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BC46" w14:textId="77777777" w:rsidR="00601676" w:rsidRDefault="002D5A03" w:rsidP="00601676">
      <w:pPr>
        <w:jc w:val="center"/>
        <w:rPr>
          <w:b/>
          <w:bCs/>
        </w:rPr>
      </w:pPr>
      <w:ins w:id="0" w:author="asus" w:date="2014-05-16T11:48:00Z">
        <w:r>
          <w:rPr>
            <w:b/>
            <w:bCs/>
            <w:noProof/>
          </w:rPr>
          <w:pict w14:anchorId="33184B03">
            <v:shapetype id="_x0000_t202" coordsize="21600,21600" o:spt="202" path="m,l,21600r21600,l21600,xe">
              <v:stroke joinstyle="miter"/>
              <v:path gradientshapeok="t" o:connecttype="rect"/>
            </v:shapetype>
            <v:shape id="_x0000_s1027" type="#_x0000_t202" style="position:absolute;left:0;text-align:left;margin-left:-1.2pt;margin-top:-16.2pt;width:477pt;height:378.75pt;z-index:251658752" fillcolor="#cff">
              <v:fill opacity=".5"/>
              <v:textbox style="mso-next-textbox:#_x0000_s1027">
                <w:txbxContent>
                  <w:p w14:paraId="79EF3738" w14:textId="77777777" w:rsidR="001A1F80" w:rsidRDefault="001A1F80" w:rsidP="006B182A">
                    <w:pPr>
                      <w:jc w:val="center"/>
                      <w:rPr>
                        <w:rFonts w:ascii="Arial" w:hAnsi="Arial" w:cs="Arial"/>
                        <w:sz w:val="36"/>
                        <w:szCs w:val="36"/>
                      </w:rPr>
                    </w:pPr>
                    <w:r>
                      <w:rPr>
                        <w:rFonts w:ascii="Arial" w:hAnsi="Arial" w:cs="Arial"/>
                        <w:sz w:val="36"/>
                        <w:szCs w:val="36"/>
                      </w:rPr>
                      <w:t xml:space="preserve">Qualifying Event Forms Packet </w:t>
                    </w:r>
                    <w:r w:rsidR="00BC0028">
                      <w:rPr>
                        <w:rFonts w:ascii="Arial" w:hAnsi="Arial" w:cs="Arial"/>
                        <w:sz w:val="36"/>
                        <w:szCs w:val="36"/>
                      </w:rPr>
                      <w:t>(NY)</w:t>
                    </w:r>
                  </w:p>
                  <w:p w14:paraId="69265D13" w14:textId="77777777" w:rsidR="001A1F80" w:rsidRDefault="001A1F80" w:rsidP="006B182A">
                    <w:pPr>
                      <w:jc w:val="center"/>
                      <w:rPr>
                        <w:rFonts w:ascii="Arial" w:hAnsi="Arial" w:cs="Arial"/>
                      </w:rPr>
                    </w:pPr>
                    <w:r>
                      <w:rPr>
                        <w:rFonts w:ascii="Arial" w:hAnsi="Arial" w:cs="Arial"/>
                      </w:rPr>
                      <w:t>This packet contains form for use following a qualifying event that is:</w:t>
                    </w:r>
                  </w:p>
                  <w:p w14:paraId="7FCD8AE0" w14:textId="77777777" w:rsidR="001A1F80" w:rsidRDefault="001A1F80" w:rsidP="006B182A">
                    <w:pPr>
                      <w:jc w:val="center"/>
                      <w:rPr>
                        <w:rFonts w:ascii="Arial" w:hAnsi="Arial" w:cs="Arial"/>
                      </w:rPr>
                    </w:pPr>
                  </w:p>
                  <w:p w14:paraId="0B559F93" w14:textId="77777777" w:rsidR="001A1F80" w:rsidRDefault="001A1F80" w:rsidP="006B182A">
                    <w:pPr>
                      <w:numPr>
                        <w:ilvl w:val="0"/>
                        <w:numId w:val="2"/>
                      </w:numPr>
                      <w:rPr>
                        <w:rFonts w:ascii="Arial" w:hAnsi="Arial" w:cs="Arial"/>
                      </w:rPr>
                    </w:pPr>
                    <w:r>
                      <w:rPr>
                        <w:rFonts w:ascii="Arial" w:hAnsi="Arial" w:cs="Arial"/>
                      </w:rPr>
                      <w:t>Termination of employment</w:t>
                    </w:r>
                  </w:p>
                  <w:p w14:paraId="6ED788F7" w14:textId="77777777" w:rsidR="001A1F80" w:rsidRDefault="001A1F80" w:rsidP="006B182A">
                    <w:pPr>
                      <w:numPr>
                        <w:ilvl w:val="0"/>
                        <w:numId w:val="2"/>
                      </w:numPr>
                      <w:rPr>
                        <w:rFonts w:ascii="Arial" w:hAnsi="Arial" w:cs="Arial"/>
                      </w:rPr>
                    </w:pPr>
                    <w:r>
                      <w:rPr>
                        <w:rFonts w:ascii="Arial" w:hAnsi="Arial" w:cs="Arial"/>
                      </w:rPr>
                      <w:t>Reduction in hours of employment</w:t>
                    </w:r>
                  </w:p>
                  <w:p w14:paraId="5DAE5F45" w14:textId="77777777" w:rsidR="001A1F80" w:rsidRDefault="001A1F80" w:rsidP="006B182A">
                    <w:pPr>
                      <w:numPr>
                        <w:ilvl w:val="0"/>
                        <w:numId w:val="2"/>
                      </w:numPr>
                      <w:rPr>
                        <w:rFonts w:ascii="Arial" w:hAnsi="Arial" w:cs="Arial"/>
                      </w:rPr>
                    </w:pPr>
                    <w:r>
                      <w:rPr>
                        <w:rFonts w:ascii="Arial" w:hAnsi="Arial" w:cs="Arial"/>
                      </w:rPr>
                      <w:t>Death of employee</w:t>
                    </w:r>
                  </w:p>
                  <w:p w14:paraId="0589B782" w14:textId="77777777" w:rsidR="001A1F80" w:rsidRDefault="001A1F80" w:rsidP="006B182A">
                    <w:pPr>
                      <w:numPr>
                        <w:ilvl w:val="0"/>
                        <w:numId w:val="2"/>
                      </w:numPr>
                      <w:rPr>
                        <w:rFonts w:ascii="Arial" w:hAnsi="Arial" w:cs="Arial"/>
                      </w:rPr>
                    </w:pPr>
                    <w:r>
                      <w:rPr>
                        <w:rFonts w:ascii="Arial" w:hAnsi="Arial" w:cs="Arial"/>
                      </w:rPr>
                      <w:t xml:space="preserve">Divorce or legal separation     </w:t>
                    </w:r>
                  </w:p>
                  <w:p w14:paraId="0F5196C0" w14:textId="77777777" w:rsidR="001A1F80" w:rsidRDefault="001A1F80" w:rsidP="006B182A">
                    <w:pPr>
                      <w:numPr>
                        <w:ilvl w:val="0"/>
                        <w:numId w:val="2"/>
                      </w:numPr>
                      <w:rPr>
                        <w:rFonts w:ascii="Arial" w:hAnsi="Arial" w:cs="Arial"/>
                      </w:rPr>
                    </w:pPr>
                    <w:r>
                      <w:rPr>
                        <w:rFonts w:ascii="Arial" w:hAnsi="Arial" w:cs="Arial"/>
                      </w:rPr>
                      <w:t>Employee becomes qualified Medicare</w:t>
                    </w:r>
                  </w:p>
                  <w:p w14:paraId="4810F0C8" w14:textId="77777777" w:rsidR="001A1F80" w:rsidRDefault="001A1F80" w:rsidP="006B182A">
                    <w:pPr>
                      <w:numPr>
                        <w:ilvl w:val="0"/>
                        <w:numId w:val="2"/>
                      </w:numPr>
                      <w:rPr>
                        <w:rFonts w:ascii="Arial" w:hAnsi="Arial" w:cs="Arial"/>
                      </w:rPr>
                    </w:pPr>
                    <w:r>
                      <w:rPr>
                        <w:rFonts w:ascii="Arial" w:hAnsi="Arial" w:cs="Arial"/>
                      </w:rPr>
                      <w:t xml:space="preserve">Child’s loss of dependent status </w:t>
                    </w:r>
                  </w:p>
                  <w:p w14:paraId="4CF208DD" w14:textId="77777777" w:rsidR="001A1F80" w:rsidRDefault="001A1F80" w:rsidP="006B182A">
                    <w:pPr>
                      <w:ind w:left="720"/>
                      <w:rPr>
                        <w:rFonts w:ascii="Arial" w:hAnsi="Arial" w:cs="Arial"/>
                      </w:rPr>
                    </w:pPr>
                  </w:p>
                  <w:p w14:paraId="7C4AE8D0" w14:textId="77777777" w:rsidR="001A1F80" w:rsidRDefault="001A1F80" w:rsidP="006B182A">
                    <w:pPr>
                      <w:ind w:left="720"/>
                      <w:rPr>
                        <w:rFonts w:ascii="Arial" w:hAnsi="Arial" w:cs="Arial"/>
                      </w:rPr>
                    </w:pPr>
                    <w:r>
                      <w:rPr>
                        <w:rFonts w:ascii="Arial" w:hAnsi="Arial" w:cs="Arial"/>
                      </w:rPr>
                      <w:t>Packet Contents:</w:t>
                    </w:r>
                  </w:p>
                  <w:p w14:paraId="60D26E4B" w14:textId="77777777" w:rsidR="001A1F80" w:rsidRDefault="001A1F80" w:rsidP="006B182A">
                    <w:pPr>
                      <w:ind w:left="720"/>
                      <w:rPr>
                        <w:rFonts w:ascii="Arial" w:hAnsi="Arial" w:cs="Arial"/>
                      </w:rPr>
                    </w:pPr>
                  </w:p>
                  <w:p w14:paraId="03DE2178" w14:textId="77777777" w:rsidR="001A1F80" w:rsidRDefault="001A1F80" w:rsidP="006B182A">
                    <w:pPr>
                      <w:numPr>
                        <w:ilvl w:val="0"/>
                        <w:numId w:val="3"/>
                      </w:numPr>
                      <w:rPr>
                        <w:rFonts w:ascii="Arial" w:hAnsi="Arial" w:cs="Arial"/>
                      </w:rPr>
                    </w:pPr>
                    <w:r>
                      <w:rPr>
                        <w:rFonts w:ascii="Arial" w:hAnsi="Arial" w:cs="Arial"/>
                      </w:rPr>
                      <w:t>Qualifying Event Notice</w:t>
                    </w:r>
                  </w:p>
                  <w:p w14:paraId="7BB6B37C" w14:textId="77777777" w:rsidR="001A1F80" w:rsidRDefault="001A1F80" w:rsidP="006B182A">
                    <w:pPr>
                      <w:numPr>
                        <w:ilvl w:val="0"/>
                        <w:numId w:val="3"/>
                      </w:numPr>
                      <w:rPr>
                        <w:rFonts w:ascii="Arial" w:hAnsi="Arial" w:cs="Arial"/>
                      </w:rPr>
                    </w:pPr>
                    <w:r>
                      <w:rPr>
                        <w:rFonts w:ascii="Arial" w:hAnsi="Arial" w:cs="Arial"/>
                      </w:rPr>
                      <w:t xml:space="preserve">Election Notice </w:t>
                    </w:r>
                  </w:p>
                  <w:p w14:paraId="2B109369" w14:textId="77777777" w:rsidR="001A1F80" w:rsidRDefault="001A1F80" w:rsidP="006B182A">
                    <w:pPr>
                      <w:rPr>
                        <w:rFonts w:ascii="Arial" w:hAnsi="Arial" w:cs="Arial"/>
                      </w:rPr>
                    </w:pPr>
                  </w:p>
                  <w:p w14:paraId="35F3E442" w14:textId="77777777" w:rsidR="001A1F80" w:rsidRDefault="001A1F80" w:rsidP="006B182A">
                    <w:pPr>
                      <w:rPr>
                        <w:rFonts w:ascii="Arial" w:hAnsi="Arial" w:cs="Arial"/>
                      </w:rPr>
                    </w:pPr>
                    <w:r>
                      <w:rPr>
                        <w:rFonts w:ascii="Arial" w:hAnsi="Arial" w:cs="Arial"/>
                      </w:rPr>
                      <w:t>ERISA Section 606(c) requires the plan administrator to notify a qualified beneficiary of their COBRA rights within 14 days after the plan administrator is notified by the employer that a qualifying event has occurred.</w:t>
                    </w:r>
                    <w:r w:rsidRPr="003C2969">
                      <w:rPr>
                        <w:rFonts w:ascii="Arial" w:hAnsi="Arial" w:cs="Arial"/>
                      </w:rPr>
                      <w:t xml:space="preserve"> </w:t>
                    </w:r>
                    <w:r>
                      <w:rPr>
                        <w:rFonts w:ascii="Arial" w:hAnsi="Arial" w:cs="Arial"/>
                      </w:rPr>
                      <w:t xml:space="preserve"> When the employer is also the plan administrator, the employer must provide notice to the qualified beneficiary within 44 days of the qualifying event date.</w:t>
                    </w:r>
                  </w:p>
                  <w:p w14:paraId="68888BE5" w14:textId="77777777" w:rsidR="001A1F80" w:rsidRDefault="001A1F80" w:rsidP="006B182A">
                    <w:pPr>
                      <w:rPr>
                        <w:rFonts w:ascii="Arial" w:hAnsi="Arial" w:cs="Arial"/>
                      </w:rPr>
                    </w:pPr>
                  </w:p>
                  <w:p w14:paraId="596BBAD0" w14:textId="77777777" w:rsidR="001A1F80" w:rsidRDefault="001A1F80" w:rsidP="006B182A">
                    <w:pPr>
                      <w:rPr>
                        <w:rFonts w:ascii="Arial" w:hAnsi="Arial" w:cs="Arial"/>
                      </w:rPr>
                    </w:pPr>
                    <w:r>
                      <w:rPr>
                        <w:rFonts w:ascii="Arial" w:hAnsi="Arial" w:cs="Arial"/>
                      </w:rPr>
                      <w:t xml:space="preserve">For qualifying events where the qualified beneficiary is required to notify the plan administrator (divorce or legal separation, Medicare entitlement, loss of dependent status), the administrator has </w:t>
                    </w:r>
                    <w:r w:rsidRPr="007D55BF">
                      <w:rPr>
                        <w:rFonts w:ascii="Arial" w:hAnsi="Arial" w:cs="Arial"/>
                        <w:b/>
                      </w:rPr>
                      <w:t>14 days</w:t>
                    </w:r>
                    <w:r>
                      <w:rPr>
                        <w:rFonts w:ascii="Arial" w:hAnsi="Arial" w:cs="Arial"/>
                      </w:rPr>
                      <w:t xml:space="preserve"> to provide the notice.</w:t>
                    </w:r>
                  </w:p>
                  <w:p w14:paraId="14EAA99D" w14:textId="77777777" w:rsidR="001A1F80" w:rsidRDefault="001A1F80" w:rsidP="006B182A">
                    <w:pPr>
                      <w:jc w:val="center"/>
                      <w:rPr>
                        <w:rFonts w:ascii="Arial" w:hAnsi="Arial" w:cs="Arial"/>
                      </w:rPr>
                    </w:pPr>
                  </w:p>
                  <w:p w14:paraId="09799CAB" w14:textId="77777777" w:rsidR="001A1F80" w:rsidRDefault="001A1F80" w:rsidP="006B182A">
                    <w:pPr>
                      <w:rPr>
                        <w:rFonts w:ascii="Arial" w:hAnsi="Arial" w:cs="Arial"/>
                      </w:rPr>
                    </w:pPr>
                  </w:p>
                  <w:p w14:paraId="197BFB2E" w14:textId="77777777" w:rsidR="001A1F80" w:rsidRDefault="001A1F80" w:rsidP="006B182A">
                    <w:pPr>
                      <w:rPr>
                        <w:rFonts w:ascii="Arial" w:hAnsi="Arial" w:cs="Arial"/>
                      </w:rPr>
                    </w:pPr>
                  </w:p>
                  <w:p w14:paraId="445FC9E2" w14:textId="77777777" w:rsidR="001A1F80" w:rsidRDefault="001A1F80" w:rsidP="006B182A">
                    <w:pPr>
                      <w:jc w:val="center"/>
                      <w:rPr>
                        <w:rFonts w:ascii="Arial" w:hAnsi="Arial" w:cs="Arial"/>
                      </w:rPr>
                    </w:pPr>
                  </w:p>
                  <w:p w14:paraId="29D0C975" w14:textId="77777777" w:rsidR="001A1F80" w:rsidRDefault="001A1F80" w:rsidP="006B182A">
                    <w:pPr>
                      <w:jc w:val="center"/>
                      <w:rPr>
                        <w:rFonts w:ascii="Arial" w:hAnsi="Arial" w:cs="Arial"/>
                      </w:rPr>
                    </w:pPr>
                  </w:p>
                </w:txbxContent>
              </v:textbox>
            </v:shape>
          </w:pict>
        </w:r>
      </w:ins>
    </w:p>
    <w:p w14:paraId="7A82AC2F" w14:textId="77777777" w:rsidR="00601676" w:rsidRDefault="00601676" w:rsidP="00601676">
      <w:pPr>
        <w:rPr>
          <w:bCs/>
        </w:rPr>
      </w:pPr>
    </w:p>
    <w:p w14:paraId="0214705A" w14:textId="77777777" w:rsidR="00601676" w:rsidRDefault="00601676"/>
    <w:p w14:paraId="6526E81D" w14:textId="77777777" w:rsidR="00945BB8" w:rsidRDefault="00945BB8"/>
    <w:p w14:paraId="20A37BF4" w14:textId="77777777" w:rsidR="00945BB8" w:rsidRDefault="00945BB8"/>
    <w:p w14:paraId="3AD6FAD6" w14:textId="77777777" w:rsidR="00945BB8" w:rsidRDefault="00945BB8"/>
    <w:p w14:paraId="6461AA3F" w14:textId="77777777" w:rsidR="00945BB8" w:rsidRDefault="00945BB8"/>
    <w:p w14:paraId="11CD302C" w14:textId="77777777" w:rsidR="00945BB8" w:rsidRDefault="00945BB8"/>
    <w:p w14:paraId="07BDB013" w14:textId="77777777" w:rsidR="00945BB8" w:rsidRDefault="00945BB8"/>
    <w:p w14:paraId="13188333" w14:textId="77777777" w:rsidR="00945BB8" w:rsidRDefault="00945BB8"/>
    <w:p w14:paraId="2E6DFB25" w14:textId="77777777" w:rsidR="00945BB8" w:rsidRDefault="00945BB8"/>
    <w:p w14:paraId="4C487615" w14:textId="77777777" w:rsidR="00945BB8" w:rsidRDefault="00945BB8"/>
    <w:p w14:paraId="12E6F3F3" w14:textId="77777777" w:rsidR="00945BB8" w:rsidRDefault="00945BB8"/>
    <w:p w14:paraId="41296F78" w14:textId="77777777" w:rsidR="00945BB8" w:rsidRDefault="00945BB8"/>
    <w:p w14:paraId="6DA61F4A" w14:textId="77777777" w:rsidR="00945BB8" w:rsidRDefault="00945BB8"/>
    <w:p w14:paraId="190B4BC7" w14:textId="77777777" w:rsidR="00945BB8" w:rsidRDefault="00945BB8"/>
    <w:p w14:paraId="6166C85D" w14:textId="77777777" w:rsidR="00945BB8" w:rsidRDefault="00945BB8"/>
    <w:p w14:paraId="3F218508" w14:textId="77777777" w:rsidR="00945BB8" w:rsidRDefault="00945BB8"/>
    <w:p w14:paraId="03F9574E" w14:textId="77777777" w:rsidR="00945BB8" w:rsidRDefault="00945BB8"/>
    <w:p w14:paraId="0F97052F" w14:textId="77777777" w:rsidR="00945BB8" w:rsidRDefault="00945BB8"/>
    <w:p w14:paraId="2FAE983E" w14:textId="77777777" w:rsidR="00945BB8" w:rsidRDefault="00945BB8"/>
    <w:p w14:paraId="581356E4" w14:textId="77777777" w:rsidR="00945BB8" w:rsidRDefault="00945BB8"/>
    <w:p w14:paraId="78F956E5" w14:textId="77777777" w:rsidR="00945BB8" w:rsidRDefault="00945BB8"/>
    <w:p w14:paraId="108788E1" w14:textId="77777777" w:rsidR="00945BB8" w:rsidRDefault="00945BB8"/>
    <w:p w14:paraId="3A9AD29E" w14:textId="77777777" w:rsidR="00945BB8" w:rsidRDefault="00945BB8"/>
    <w:p w14:paraId="608EB7AF" w14:textId="77777777" w:rsidR="00945BB8" w:rsidRDefault="00945BB8"/>
    <w:p w14:paraId="5E29AEEE" w14:textId="77777777" w:rsidR="00945BB8" w:rsidRDefault="00945BB8"/>
    <w:p w14:paraId="0028D20E" w14:textId="77777777" w:rsidR="00945BB8" w:rsidRDefault="00945BB8"/>
    <w:p w14:paraId="390F24A6" w14:textId="77777777" w:rsidR="00945BB8" w:rsidRDefault="00945BB8"/>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80"/>
        <w:gridCol w:w="1980"/>
        <w:gridCol w:w="2484"/>
      </w:tblGrid>
      <w:tr w:rsidR="00945BB8" w14:paraId="4F1AE1A9" w14:textId="77777777" w:rsidTr="00945BB8">
        <w:trPr>
          <w:trHeight w:val="518"/>
        </w:trPr>
        <w:tc>
          <w:tcPr>
            <w:tcW w:w="2520" w:type="dxa"/>
          </w:tcPr>
          <w:p w14:paraId="14FDCBAD" w14:textId="77777777" w:rsidR="00945BB8" w:rsidRPr="006B182A" w:rsidRDefault="00945BB8" w:rsidP="00945BB8">
            <w:pPr>
              <w:rPr>
                <w:b/>
                <w:bCs/>
                <w:color w:val="000000" w:themeColor="text1"/>
              </w:rPr>
            </w:pPr>
            <w:r w:rsidRPr="006B182A">
              <w:rPr>
                <w:b/>
                <w:bCs/>
                <w:color w:val="000000" w:themeColor="text1"/>
              </w:rPr>
              <w:t>Date of Notice</w:t>
            </w:r>
          </w:p>
        </w:tc>
        <w:tc>
          <w:tcPr>
            <w:tcW w:w="1980" w:type="dxa"/>
          </w:tcPr>
          <w:p w14:paraId="677B65C4" w14:textId="77777777" w:rsidR="00945BB8" w:rsidRDefault="00945BB8" w:rsidP="00945BB8">
            <w:pPr>
              <w:rPr>
                <w:b/>
                <w:bCs/>
              </w:rPr>
            </w:pPr>
          </w:p>
        </w:tc>
        <w:tc>
          <w:tcPr>
            <w:tcW w:w="1980" w:type="dxa"/>
          </w:tcPr>
          <w:p w14:paraId="03FBF9B5" w14:textId="77777777" w:rsidR="00945BB8" w:rsidRDefault="00945BB8" w:rsidP="00945BB8">
            <w:pPr>
              <w:rPr>
                <w:b/>
                <w:bCs/>
              </w:rPr>
            </w:pPr>
            <w:r>
              <w:rPr>
                <w:b/>
                <w:bCs/>
              </w:rPr>
              <w:t>Mailing Method</w:t>
            </w:r>
          </w:p>
        </w:tc>
        <w:tc>
          <w:tcPr>
            <w:tcW w:w="2484" w:type="dxa"/>
          </w:tcPr>
          <w:p w14:paraId="74A73EA3" w14:textId="77777777" w:rsidR="00945BB8" w:rsidRDefault="00945BB8" w:rsidP="00945BB8">
            <w:pPr>
              <w:rPr>
                <w:b/>
                <w:bCs/>
              </w:rPr>
            </w:pPr>
          </w:p>
        </w:tc>
      </w:tr>
      <w:tr w:rsidR="00945BB8" w14:paraId="63F7286A" w14:textId="77777777" w:rsidTr="00945BB8">
        <w:trPr>
          <w:trHeight w:val="527"/>
        </w:trPr>
        <w:tc>
          <w:tcPr>
            <w:tcW w:w="2520" w:type="dxa"/>
          </w:tcPr>
          <w:p w14:paraId="554FE058" w14:textId="77777777" w:rsidR="00945BB8" w:rsidRPr="006B182A" w:rsidRDefault="00945BB8" w:rsidP="00945BB8">
            <w:pPr>
              <w:rPr>
                <w:b/>
                <w:bCs/>
                <w:color w:val="000000" w:themeColor="text1"/>
              </w:rPr>
            </w:pPr>
            <w:r w:rsidRPr="006B182A">
              <w:rPr>
                <w:b/>
                <w:bCs/>
                <w:color w:val="000000" w:themeColor="text1"/>
              </w:rPr>
              <w:t>Name of Individual(s)</w:t>
            </w:r>
          </w:p>
        </w:tc>
        <w:tc>
          <w:tcPr>
            <w:tcW w:w="6444" w:type="dxa"/>
            <w:gridSpan w:val="3"/>
          </w:tcPr>
          <w:p w14:paraId="745E6289" w14:textId="77777777" w:rsidR="00945BB8" w:rsidRDefault="00945BB8" w:rsidP="00945BB8">
            <w:pPr>
              <w:rPr>
                <w:b/>
                <w:bCs/>
              </w:rPr>
            </w:pPr>
          </w:p>
        </w:tc>
      </w:tr>
      <w:tr w:rsidR="00945BB8" w14:paraId="12AFC8CC" w14:textId="77777777" w:rsidTr="00945BB8">
        <w:trPr>
          <w:trHeight w:val="350"/>
        </w:trPr>
        <w:tc>
          <w:tcPr>
            <w:tcW w:w="2520" w:type="dxa"/>
          </w:tcPr>
          <w:p w14:paraId="1BD65416" w14:textId="77777777" w:rsidR="00945BB8" w:rsidRPr="006B182A" w:rsidRDefault="00945BB8" w:rsidP="00945BB8">
            <w:pPr>
              <w:rPr>
                <w:b/>
                <w:bCs/>
                <w:color w:val="000000" w:themeColor="text1"/>
              </w:rPr>
            </w:pPr>
            <w:r w:rsidRPr="006B182A">
              <w:rPr>
                <w:b/>
                <w:bCs/>
                <w:color w:val="000000" w:themeColor="text1"/>
              </w:rPr>
              <w:t>Address</w:t>
            </w:r>
          </w:p>
        </w:tc>
        <w:tc>
          <w:tcPr>
            <w:tcW w:w="6444" w:type="dxa"/>
            <w:gridSpan w:val="3"/>
          </w:tcPr>
          <w:p w14:paraId="086480D9" w14:textId="77777777" w:rsidR="00945BB8" w:rsidRDefault="00945BB8" w:rsidP="00945BB8">
            <w:pPr>
              <w:rPr>
                <w:b/>
                <w:bCs/>
              </w:rPr>
            </w:pPr>
          </w:p>
        </w:tc>
      </w:tr>
      <w:tr w:rsidR="00945BB8" w14:paraId="6E4B79D3" w14:textId="77777777" w:rsidTr="00945BB8">
        <w:trPr>
          <w:cantSplit/>
          <w:trHeight w:val="422"/>
        </w:trPr>
        <w:tc>
          <w:tcPr>
            <w:tcW w:w="2520" w:type="dxa"/>
          </w:tcPr>
          <w:p w14:paraId="7CB6E3EA" w14:textId="77777777" w:rsidR="00945BB8" w:rsidRPr="006B182A" w:rsidRDefault="00945BB8" w:rsidP="00945BB8">
            <w:pPr>
              <w:rPr>
                <w:b/>
                <w:bCs/>
                <w:color w:val="000000" w:themeColor="text1"/>
              </w:rPr>
            </w:pPr>
            <w:r w:rsidRPr="006B182A">
              <w:rPr>
                <w:b/>
                <w:bCs/>
                <w:color w:val="000000" w:themeColor="text1"/>
              </w:rPr>
              <w:t>City, St, Zip</w:t>
            </w:r>
          </w:p>
        </w:tc>
        <w:tc>
          <w:tcPr>
            <w:tcW w:w="6444" w:type="dxa"/>
            <w:gridSpan w:val="3"/>
          </w:tcPr>
          <w:p w14:paraId="0F5295DA" w14:textId="77777777" w:rsidR="00945BB8" w:rsidRDefault="00945BB8" w:rsidP="00945BB8">
            <w:pPr>
              <w:rPr>
                <w:b/>
                <w:bCs/>
              </w:rPr>
            </w:pPr>
          </w:p>
        </w:tc>
      </w:tr>
      <w:tr w:rsidR="00945BB8" w14:paraId="303D8373" w14:textId="77777777" w:rsidTr="00945BB8">
        <w:trPr>
          <w:cantSplit/>
          <w:trHeight w:val="998"/>
        </w:trPr>
        <w:tc>
          <w:tcPr>
            <w:tcW w:w="8964" w:type="dxa"/>
            <w:gridSpan w:val="4"/>
          </w:tcPr>
          <w:p w14:paraId="608D853E" w14:textId="77777777" w:rsidR="00945BB8" w:rsidRPr="006B182A" w:rsidRDefault="00945BB8" w:rsidP="00945BB8">
            <w:pPr>
              <w:rPr>
                <w:b/>
                <w:bCs/>
                <w:color w:val="000000" w:themeColor="text1"/>
              </w:rPr>
            </w:pPr>
            <w:r w:rsidRPr="006B182A">
              <w:rPr>
                <w:b/>
                <w:bCs/>
                <w:color w:val="000000" w:themeColor="text1"/>
              </w:rPr>
              <w:t>Notes:</w:t>
            </w:r>
          </w:p>
        </w:tc>
      </w:tr>
    </w:tbl>
    <w:p w14:paraId="42E8AA25" w14:textId="77777777" w:rsidR="00945BB8" w:rsidRDefault="00945BB8"/>
    <w:p w14:paraId="72D41F56" w14:textId="77777777" w:rsidR="00945BB8" w:rsidRDefault="00945BB8"/>
    <w:p w14:paraId="4EC31489" w14:textId="77777777" w:rsidR="00945BB8" w:rsidRDefault="00945BB8"/>
    <w:p w14:paraId="2CF7B3FF" w14:textId="77777777" w:rsidR="00945BB8" w:rsidRDefault="00945BB8"/>
    <w:p w14:paraId="35C10A84" w14:textId="77777777" w:rsidR="00945BB8" w:rsidRDefault="00945BB8" w:rsidP="00945BB8">
      <w:pPr>
        <w:jc w:val="center"/>
        <w:rPr>
          <w:b/>
          <w:bCs/>
        </w:rPr>
      </w:pPr>
      <w:r w:rsidRPr="00312E81">
        <w:rPr>
          <w:b/>
          <w:bCs/>
        </w:rPr>
        <w:t>Please note text in red.</w:t>
      </w:r>
      <w:r>
        <w:rPr>
          <w:b/>
          <w:bCs/>
        </w:rPr>
        <w:t xml:space="preserve"> Some sections of this document can be removed if not applicable to your plan. </w:t>
      </w:r>
    </w:p>
    <w:p w14:paraId="49BD2B5E" w14:textId="77777777" w:rsidR="00945BB8" w:rsidRDefault="00945BB8" w:rsidP="00945BB8">
      <w:pPr>
        <w:jc w:val="center"/>
        <w:rPr>
          <w:b/>
          <w:bCs/>
          <w:u w:val="single"/>
        </w:rPr>
      </w:pPr>
    </w:p>
    <w:p w14:paraId="79357E93" w14:textId="77777777" w:rsidR="00601676" w:rsidRPr="0079798B" w:rsidRDefault="00601676" w:rsidP="00601676">
      <w:pPr>
        <w:jc w:val="center"/>
        <w:rPr>
          <w:b/>
          <w:bCs/>
          <w:u w:val="single"/>
        </w:rPr>
      </w:pPr>
      <w:r w:rsidRPr="0079798B">
        <w:rPr>
          <w:b/>
          <w:bCs/>
          <w:u w:val="single"/>
        </w:rPr>
        <w:lastRenderedPageBreak/>
        <w:t xml:space="preserve">Model COBRA Continuation Coverage Election Notice </w:t>
      </w:r>
    </w:p>
    <w:p w14:paraId="1445CDE8" w14:textId="77777777" w:rsidR="00601676" w:rsidRPr="00A13A0A" w:rsidRDefault="00601676" w:rsidP="00601676">
      <w:pPr>
        <w:jc w:val="center"/>
        <w:rPr>
          <w:b/>
          <w:bCs/>
        </w:rPr>
      </w:pPr>
      <w:r w:rsidRPr="00A13A0A">
        <w:rPr>
          <w:b/>
          <w:bCs/>
        </w:rPr>
        <w:t>(For use by single-employer group health plans)</w:t>
      </w:r>
    </w:p>
    <w:p w14:paraId="54F90489" w14:textId="77777777" w:rsidR="00601676" w:rsidRPr="00A13A0A" w:rsidRDefault="00601676" w:rsidP="00601676">
      <w:pPr>
        <w:jc w:val="center"/>
        <w:rPr>
          <w:b/>
          <w:bCs/>
        </w:rPr>
      </w:pPr>
    </w:p>
    <w:p w14:paraId="702FF201" w14:textId="77777777" w:rsidR="0079798B" w:rsidRDefault="0079798B" w:rsidP="00601676">
      <w:pPr>
        <w:rPr>
          <w:b/>
          <w:u w:val="single"/>
        </w:rPr>
      </w:pPr>
    </w:p>
    <w:p w14:paraId="7A640253" w14:textId="77777777" w:rsidR="00601676" w:rsidRPr="0079798B" w:rsidRDefault="00601676" w:rsidP="00601676">
      <w:pPr>
        <w:rPr>
          <w:b/>
          <w:i/>
        </w:rPr>
      </w:pPr>
      <w:r w:rsidRPr="0079798B">
        <w:rPr>
          <w:b/>
        </w:rPr>
        <w:t>IMPORTANT INFORMATION: COBRA Continuation Coverage and other Health Coverage Alternatives</w:t>
      </w:r>
    </w:p>
    <w:p w14:paraId="69BA34FE" w14:textId="77777777" w:rsidR="00601676" w:rsidRDefault="00601676" w:rsidP="00601676"/>
    <w:p w14:paraId="278FE471" w14:textId="77777777" w:rsidR="00601676" w:rsidRPr="00A13A0A" w:rsidRDefault="00601676" w:rsidP="00601676">
      <w:r w:rsidRPr="00830E62">
        <w:rPr>
          <w:color w:val="FF0000"/>
        </w:rPr>
        <w:t>[</w:t>
      </w:r>
      <w:r w:rsidRPr="00830E62">
        <w:rPr>
          <w:i/>
          <w:iCs/>
          <w:color w:val="FF0000"/>
        </w:rPr>
        <w:t>Enter date of notice</w:t>
      </w:r>
      <w:r w:rsidRPr="00830E62">
        <w:rPr>
          <w:color w:val="FF0000"/>
        </w:rPr>
        <w:t>]</w:t>
      </w:r>
    </w:p>
    <w:p w14:paraId="563B99AB" w14:textId="77777777" w:rsidR="00601676" w:rsidRPr="00A13A0A" w:rsidRDefault="00601676" w:rsidP="00601676"/>
    <w:p w14:paraId="47830E10" w14:textId="77777777" w:rsidR="00601676" w:rsidRPr="00A13A0A" w:rsidRDefault="00601676" w:rsidP="00601676">
      <w:pPr>
        <w:rPr>
          <w:i/>
          <w:iCs/>
        </w:rPr>
      </w:pPr>
      <w:r w:rsidRPr="00A13A0A">
        <w:t xml:space="preserve">Dear: </w:t>
      </w:r>
      <w:r w:rsidRPr="00830E62">
        <w:rPr>
          <w:color w:val="FF0000"/>
        </w:rPr>
        <w:t>[</w:t>
      </w:r>
      <w:r w:rsidRPr="00830E62">
        <w:rPr>
          <w:i/>
          <w:iCs/>
          <w:color w:val="FF0000"/>
        </w:rPr>
        <w:t>Identify the qualified beneficiary(</w:t>
      </w:r>
      <w:proofErr w:type="spellStart"/>
      <w:r w:rsidRPr="00830E62">
        <w:rPr>
          <w:i/>
          <w:iCs/>
          <w:color w:val="FF0000"/>
        </w:rPr>
        <w:t>ies</w:t>
      </w:r>
      <w:proofErr w:type="spellEnd"/>
      <w:r w:rsidRPr="00830E62">
        <w:rPr>
          <w:i/>
          <w:iCs/>
          <w:color w:val="FF0000"/>
        </w:rPr>
        <w:t>), by name or status</w:t>
      </w:r>
      <w:r w:rsidRPr="00830E62">
        <w:rPr>
          <w:color w:val="FF0000"/>
        </w:rPr>
        <w:t>]</w:t>
      </w:r>
    </w:p>
    <w:p w14:paraId="09BF4698" w14:textId="77777777" w:rsidR="00601676" w:rsidRPr="00A13A0A" w:rsidRDefault="00601676" w:rsidP="00601676">
      <w:pPr>
        <w:rPr>
          <w:b/>
          <w:bCs/>
        </w:rPr>
      </w:pPr>
    </w:p>
    <w:p w14:paraId="0A03F357" w14:textId="77777777" w:rsidR="00601676" w:rsidRPr="00A13A0A" w:rsidRDefault="00601676" w:rsidP="00601676">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8"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7A322D">
        <w:rPr>
          <w:rStyle w:val="Hyperlink"/>
          <w:b/>
          <w:bCs/>
          <w:color w:val="auto"/>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provided later in this notice.  </w:t>
      </w:r>
    </w:p>
    <w:p w14:paraId="549AF3F8" w14:textId="77777777" w:rsidR="00601676" w:rsidRDefault="00601676" w:rsidP="00601676">
      <w:pPr>
        <w:rPr>
          <w:b/>
        </w:rPr>
      </w:pPr>
    </w:p>
    <w:p w14:paraId="578E671B" w14:textId="77777777" w:rsidR="00601676" w:rsidRPr="00B657F4" w:rsidRDefault="00601676" w:rsidP="00601676">
      <w:pPr>
        <w:pStyle w:val="Heading3"/>
        <w:rPr>
          <w:u w:val="none"/>
        </w:rPr>
      </w:pPr>
      <w:r w:rsidRPr="00B657F4">
        <w:rPr>
          <w:u w:val="none"/>
        </w:rPr>
        <w:t>Why am I getting this notice?</w:t>
      </w:r>
    </w:p>
    <w:p w14:paraId="0D1653DF" w14:textId="77777777" w:rsidR="00601676" w:rsidRDefault="00601676" w:rsidP="00601676"/>
    <w:p w14:paraId="2C9C5C6B" w14:textId="77777777" w:rsidR="00601676" w:rsidRPr="00A13A0A" w:rsidRDefault="00601676" w:rsidP="00601676">
      <w:proofErr w:type="gramStart"/>
      <w:r>
        <w:t>You</w:t>
      </w:r>
      <w:r w:rsidR="00350099">
        <w:t>’</w:t>
      </w:r>
      <w:r>
        <w:t>re</w:t>
      </w:r>
      <w:proofErr w:type="gramEnd"/>
      <w:r>
        <w:t xml:space="preserv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830E62">
        <w:rPr>
          <w:i/>
          <w:iCs/>
          <w:color w:val="FF0000"/>
        </w:rPr>
        <w:t>check appropriate box</w:t>
      </w:r>
      <w:r w:rsidRPr="00830E62">
        <w:rPr>
          <w:color w:val="FF0000"/>
        </w:rPr>
        <w:t>]:</w:t>
      </w:r>
    </w:p>
    <w:p w14:paraId="05923683" w14:textId="77777777" w:rsidR="00601676" w:rsidRPr="00A13A0A" w:rsidRDefault="00601676" w:rsidP="00601676">
      <w:pPr>
        <w:pStyle w:val="Footer"/>
        <w:tabs>
          <w:tab w:val="left" w:pos="720"/>
        </w:tabs>
      </w:pPr>
    </w:p>
    <w:p w14:paraId="5541F78F" w14:textId="77777777" w:rsidR="00601676" w:rsidRPr="00A13A0A" w:rsidRDefault="00601676" w:rsidP="00601676">
      <w:r w:rsidRPr="00A13A0A">
        <w:tab/>
      </w:r>
      <w:r w:rsidRPr="00A13A0A">
        <w:sym w:font="Wingdings 2" w:char="00A3"/>
      </w:r>
      <w:r w:rsidRPr="00A13A0A">
        <w:t xml:space="preserve"> End of employment</w:t>
      </w:r>
      <w:r w:rsidRPr="00A13A0A">
        <w:tab/>
      </w:r>
      <w:r w:rsidRPr="00A13A0A">
        <w:tab/>
      </w:r>
      <w:r w:rsidRPr="00A13A0A">
        <w:sym w:font="Wingdings 2" w:char="00A3"/>
      </w:r>
      <w:r w:rsidRPr="00A13A0A">
        <w:t xml:space="preserve"> Reduction in hours of employment</w:t>
      </w:r>
    </w:p>
    <w:p w14:paraId="5EC31D16" w14:textId="77777777" w:rsidR="00601676" w:rsidRPr="00A13A0A" w:rsidRDefault="00601676" w:rsidP="00601676">
      <w:r w:rsidRPr="00A13A0A">
        <w:tab/>
      </w:r>
      <w:r w:rsidRPr="00A13A0A">
        <w:sym w:font="Wingdings 2" w:char="00A3"/>
      </w:r>
      <w:r w:rsidRPr="00A13A0A">
        <w:t xml:space="preserve"> Death of employee</w:t>
      </w:r>
      <w:r w:rsidRPr="00A13A0A">
        <w:tab/>
      </w:r>
      <w:r w:rsidRPr="00A13A0A">
        <w:tab/>
      </w:r>
      <w:r w:rsidRPr="00A13A0A">
        <w:tab/>
      </w:r>
      <w:r w:rsidRPr="00A13A0A">
        <w:sym w:font="Wingdings 2" w:char="00A3"/>
      </w:r>
      <w:r w:rsidRPr="00A13A0A">
        <w:t xml:space="preserve"> Divorce or legal separation</w:t>
      </w:r>
    </w:p>
    <w:p w14:paraId="7E3FC3A8" w14:textId="77777777" w:rsidR="00601676" w:rsidRPr="00A13A0A" w:rsidRDefault="00601676" w:rsidP="00601676">
      <w:r w:rsidRPr="00A13A0A">
        <w:tab/>
      </w:r>
      <w:r w:rsidRPr="00A13A0A">
        <w:sym w:font="Wingdings 2" w:char="00A3"/>
      </w:r>
      <w:r w:rsidRPr="00A13A0A">
        <w:t xml:space="preserve"> Entitlement to Medicare</w:t>
      </w:r>
      <w:r w:rsidRPr="00A13A0A">
        <w:tab/>
      </w:r>
      <w:r w:rsidRPr="00A13A0A">
        <w:tab/>
      </w:r>
      <w:r w:rsidRPr="00A13A0A">
        <w:sym w:font="Wingdings 2" w:char="00A3"/>
      </w:r>
      <w:r w:rsidRPr="00A13A0A">
        <w:t xml:space="preserve"> Loss of dependent child status</w:t>
      </w:r>
    </w:p>
    <w:p w14:paraId="6F420F18" w14:textId="77777777" w:rsidR="00601676" w:rsidRDefault="00601676" w:rsidP="00601676"/>
    <w:p w14:paraId="544A10B7" w14:textId="77777777" w:rsidR="00601676" w:rsidRDefault="00601676" w:rsidP="00601676">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r>
        <w:t xml:space="preserve">  </w:t>
      </w:r>
    </w:p>
    <w:p w14:paraId="38702634" w14:textId="77777777" w:rsidR="00601676" w:rsidRDefault="00601676" w:rsidP="00601676"/>
    <w:p w14:paraId="41767E0B" w14:textId="77777777" w:rsidR="00601676" w:rsidRPr="00A13A0A" w:rsidRDefault="00601676" w:rsidP="00601676">
      <w:pPr>
        <w:pStyle w:val="Heading3"/>
        <w:rPr>
          <w:rFonts w:eastAsia="Arial Unicode MS"/>
          <w:u w:val="none"/>
        </w:rPr>
      </w:pPr>
      <w:r w:rsidRPr="00A13A0A">
        <w:rPr>
          <w:u w:val="none"/>
        </w:rPr>
        <w:t>What</w:t>
      </w:r>
      <w:r w:rsidR="00350099">
        <w:rPr>
          <w:u w:val="none"/>
        </w:rPr>
        <w:t>’s</w:t>
      </w:r>
      <w:r w:rsidRPr="00A13A0A">
        <w:rPr>
          <w:u w:val="none"/>
        </w:rPr>
        <w:t xml:space="preserve"> </w:t>
      </w:r>
      <w:r>
        <w:rPr>
          <w:u w:val="none"/>
        </w:rPr>
        <w:t xml:space="preserve">COBRA </w:t>
      </w:r>
      <w:r w:rsidRPr="00A13A0A">
        <w:rPr>
          <w:u w:val="none"/>
        </w:rPr>
        <w:t xml:space="preserve">continuation coverage? </w:t>
      </w:r>
    </w:p>
    <w:p w14:paraId="79CE4E13" w14:textId="77777777" w:rsidR="00601676" w:rsidRPr="00A13A0A" w:rsidRDefault="00601676" w:rsidP="00601676"/>
    <w:p w14:paraId="7A96262F" w14:textId="77777777" w:rsidR="00601676" w:rsidRPr="00A13A0A" w:rsidRDefault="00601676" w:rsidP="00601676">
      <w:r w:rsidRPr="00A13A0A">
        <w:t>C</w:t>
      </w:r>
      <w:r w:rsidR="00350099">
        <w:t>OBRA c</w:t>
      </w:r>
      <w:r w:rsidRPr="00A13A0A">
        <w:t xml:space="preserve">ontinuation coverage is the same coverage that the Plan gives to other participants or beneficiaries who </w:t>
      </w:r>
      <w:proofErr w:type="gramStart"/>
      <w:r w:rsidRPr="00A13A0A">
        <w:t>aren</w:t>
      </w:r>
      <w:r w:rsidR="00350099">
        <w:t>’</w:t>
      </w:r>
      <w:r w:rsidRPr="00A13A0A">
        <w:t>t</w:t>
      </w:r>
      <w:proofErr w:type="gramEnd"/>
      <w:r w:rsidRPr="00A13A0A">
        <w:t xml:space="preserve">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 xml:space="preserve">continuation coverage will have the same rights under the Plan as other participants or beneficiaries covered under the Plan.  </w:t>
      </w:r>
    </w:p>
    <w:p w14:paraId="6D43DFDE" w14:textId="77777777" w:rsidR="00601676" w:rsidRDefault="00601676" w:rsidP="00601676">
      <w:pPr>
        <w:rPr>
          <w:b/>
          <w:bCs/>
        </w:rPr>
      </w:pPr>
    </w:p>
    <w:p w14:paraId="5FF03F28" w14:textId="77777777" w:rsidR="00601676" w:rsidRDefault="00601676" w:rsidP="00601676">
      <w:pPr>
        <w:rPr>
          <w:b/>
          <w:bCs/>
        </w:rPr>
      </w:pPr>
      <w:r>
        <w:rPr>
          <w:b/>
          <w:bCs/>
        </w:rPr>
        <w:t>Who are the qualified beneficiaries?</w:t>
      </w:r>
    </w:p>
    <w:p w14:paraId="1EB3D6F2" w14:textId="77777777" w:rsidR="00601676" w:rsidRDefault="00601676" w:rsidP="00601676">
      <w:pPr>
        <w:rPr>
          <w:b/>
          <w:bCs/>
        </w:rPr>
      </w:pPr>
    </w:p>
    <w:p w14:paraId="7449CD97" w14:textId="77777777" w:rsidR="00601676" w:rsidRPr="00A13A0A" w:rsidRDefault="00601676" w:rsidP="00601676">
      <w:r w:rsidRPr="00A13A0A">
        <w:t>Each person (“qualified beneficiary”) in the category(</w:t>
      </w:r>
      <w:proofErr w:type="spellStart"/>
      <w:r w:rsidRPr="00A13A0A">
        <w:t>ies</w:t>
      </w:r>
      <w:proofErr w:type="spellEnd"/>
      <w:r w:rsidRPr="00A13A0A">
        <w:t xml:space="preserve">) checked below </w:t>
      </w:r>
      <w:r w:rsidR="00350099">
        <w:t xml:space="preserve">can </w:t>
      </w:r>
      <w:r w:rsidRPr="00A13A0A">
        <w:t>elect COBRA continuation coverage</w:t>
      </w:r>
      <w:r>
        <w:t>:</w:t>
      </w:r>
    </w:p>
    <w:p w14:paraId="4E61053A" w14:textId="77777777" w:rsidR="00601676" w:rsidRPr="00A13A0A" w:rsidRDefault="00601676" w:rsidP="00601676"/>
    <w:p w14:paraId="7B126725" w14:textId="77777777" w:rsidR="00601676" w:rsidRPr="00A13A0A" w:rsidRDefault="00601676" w:rsidP="00601676">
      <w:pPr>
        <w:pStyle w:val="BodyText"/>
        <w:rPr>
          <w:i w:val="0"/>
          <w:iCs w:val="0"/>
        </w:rPr>
      </w:pPr>
      <w:r w:rsidRPr="00A13A0A">
        <w:lastRenderedPageBreak/>
        <w:tab/>
      </w:r>
      <w:r w:rsidRPr="00A13A0A">
        <w:rPr>
          <w:i w:val="0"/>
          <w:iCs w:val="0"/>
        </w:rPr>
        <w:sym w:font="Wingdings 2" w:char="00A3"/>
      </w:r>
      <w:r w:rsidRPr="00A13A0A">
        <w:rPr>
          <w:i w:val="0"/>
          <w:iCs w:val="0"/>
        </w:rPr>
        <w:t xml:space="preserve"> Employee or former employee </w:t>
      </w:r>
    </w:p>
    <w:p w14:paraId="0C0BF7EC" w14:textId="77777777" w:rsidR="00601676" w:rsidRPr="00A13A0A" w:rsidRDefault="00601676" w:rsidP="00601676">
      <w:pPr>
        <w:pStyle w:val="BodyText"/>
        <w:rPr>
          <w:i w:val="0"/>
          <w:iCs w:val="0"/>
        </w:rPr>
      </w:pPr>
      <w:r w:rsidRPr="00A13A0A">
        <w:rPr>
          <w:i w:val="0"/>
          <w:iCs w:val="0"/>
        </w:rPr>
        <w:tab/>
      </w:r>
      <w:r w:rsidRPr="00A13A0A">
        <w:rPr>
          <w:i w:val="0"/>
          <w:iCs w:val="0"/>
        </w:rPr>
        <w:sym w:font="Wingdings 2" w:char="00A3"/>
      </w:r>
      <w:r w:rsidRPr="00A13A0A">
        <w:rPr>
          <w:i w:val="0"/>
          <w:iCs w:val="0"/>
        </w:rPr>
        <w:t xml:space="preserve"> Spouse or former spouse </w:t>
      </w:r>
    </w:p>
    <w:p w14:paraId="4232C76A" w14:textId="77777777"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Dependent child(ren) covered under the Plan on the day before the event that caused </w:t>
      </w:r>
    </w:p>
    <w:p w14:paraId="31190D91" w14:textId="77777777" w:rsidR="00601676" w:rsidRPr="00A13A0A" w:rsidRDefault="00601676" w:rsidP="00601676">
      <w:pPr>
        <w:pStyle w:val="BodyText"/>
        <w:ind w:left="720" w:firstLine="720"/>
        <w:rPr>
          <w:i w:val="0"/>
          <w:iCs w:val="0"/>
        </w:rPr>
      </w:pPr>
      <w:r w:rsidRPr="00A13A0A">
        <w:rPr>
          <w:i w:val="0"/>
          <w:iCs w:val="0"/>
        </w:rPr>
        <w:t xml:space="preserve">the loss of coverage </w:t>
      </w:r>
    </w:p>
    <w:p w14:paraId="292A4846" w14:textId="77777777"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Child who is losing coverage under the Plan because he or she is no </w:t>
      </w:r>
    </w:p>
    <w:p w14:paraId="56235BAD" w14:textId="77777777" w:rsidR="00601676" w:rsidRPr="00A13A0A" w:rsidRDefault="00601676" w:rsidP="00601676">
      <w:pPr>
        <w:pStyle w:val="BodyText"/>
        <w:ind w:left="720" w:firstLine="720"/>
        <w:rPr>
          <w:i w:val="0"/>
          <w:iCs w:val="0"/>
        </w:rPr>
      </w:pPr>
      <w:r w:rsidRPr="00A13A0A">
        <w:rPr>
          <w:i w:val="0"/>
          <w:iCs w:val="0"/>
        </w:rPr>
        <w:t xml:space="preserve">longer a dependent under the Plan </w:t>
      </w:r>
    </w:p>
    <w:p w14:paraId="2580E92C" w14:textId="77777777" w:rsidR="00601676" w:rsidRDefault="00601676" w:rsidP="00601676">
      <w:pPr>
        <w:rPr>
          <w:b/>
          <w:bCs/>
        </w:rPr>
      </w:pPr>
    </w:p>
    <w:p w14:paraId="5D7DF0FC" w14:textId="77777777" w:rsidR="0063133F" w:rsidRDefault="0063133F" w:rsidP="0063133F">
      <w:pPr>
        <w:rPr>
          <w:b/>
          <w:bCs/>
        </w:rPr>
      </w:pPr>
      <w:r>
        <w:rPr>
          <w:b/>
          <w:bCs/>
        </w:rPr>
        <w:t xml:space="preserve">Are there other coverage options besides </w:t>
      </w:r>
      <w:r w:rsidRPr="008B56F7">
        <w:rPr>
          <w:b/>
          <w:bCs/>
        </w:rPr>
        <w:t>COBRA Continuation Coverage</w:t>
      </w:r>
      <w:r>
        <w:rPr>
          <w:b/>
          <w:bCs/>
        </w:rPr>
        <w:t>?</w:t>
      </w:r>
    </w:p>
    <w:p w14:paraId="4392CFA2" w14:textId="77777777" w:rsidR="0063133F" w:rsidRPr="008B56F7" w:rsidRDefault="0063133F" w:rsidP="0063133F">
      <w:pPr>
        <w:rPr>
          <w:b/>
          <w:bCs/>
        </w:rPr>
      </w:pPr>
    </w:p>
    <w:p w14:paraId="72345CC1" w14:textId="77777777" w:rsidR="008B652F" w:rsidRDefault="0063133F" w:rsidP="0063133F">
      <w:r>
        <w:t xml:space="preserve">Yes.  Instead of enrolling in COBRA continuation coverage, there may be other </w:t>
      </w:r>
      <w:r w:rsidR="00030586">
        <w:t xml:space="preserve">more affordable </w:t>
      </w:r>
      <w:r>
        <w:t xml:space="preserve">coverage options for you and your family through the Health Insurance Marketplace, Medicaid, or other group health plan coverage options (such as a spouse’s plan) through what is called a “special enrollment period.”  </w:t>
      </w:r>
      <w:r w:rsidR="008B652F">
        <w:t xml:space="preserve">Some of these options may cost less than COBRA continuation coverage.   </w:t>
      </w:r>
    </w:p>
    <w:p w14:paraId="5DD74F53" w14:textId="77777777" w:rsidR="0063133F" w:rsidRDefault="0063133F" w:rsidP="0063133F"/>
    <w:p w14:paraId="280AFCB2" w14:textId="77777777" w:rsidR="0063133F" w:rsidRDefault="0063133F" w:rsidP="0063133F">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488CEE76" w14:textId="77777777" w:rsidR="0063133F" w:rsidRDefault="0063133F" w:rsidP="0063133F"/>
    <w:p w14:paraId="61A50EBD" w14:textId="77777777" w:rsidR="0063133F" w:rsidRDefault="0063133F" w:rsidP="0063133F">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14335BC1" w14:textId="77777777" w:rsidR="0063133F" w:rsidRDefault="0063133F" w:rsidP="00601676">
      <w:pPr>
        <w:rPr>
          <w:b/>
          <w:bCs/>
        </w:rPr>
      </w:pPr>
    </w:p>
    <w:p w14:paraId="1153AE98" w14:textId="77777777" w:rsidR="00601676" w:rsidRPr="00A13A0A" w:rsidRDefault="00601676" w:rsidP="00601676">
      <w:pPr>
        <w:rPr>
          <w:b/>
          <w:bCs/>
        </w:rPr>
      </w:pPr>
      <w:r>
        <w:rPr>
          <w:b/>
          <w:bCs/>
        </w:rPr>
        <w:t>If I elect COBRA continuation coverage,</w:t>
      </w:r>
      <w:r w:rsidRPr="00A13A0A">
        <w:rPr>
          <w:b/>
          <w:bCs/>
        </w:rPr>
        <w:t xml:space="preserve"> </w:t>
      </w:r>
      <w:r>
        <w:rPr>
          <w:b/>
          <w:bCs/>
        </w:rPr>
        <w:t xml:space="preserve">when will my coverage begin and how </w:t>
      </w:r>
      <w:r w:rsidRPr="00A13A0A">
        <w:rPr>
          <w:b/>
          <w:bCs/>
        </w:rPr>
        <w:t xml:space="preserve">long will </w:t>
      </w:r>
      <w:r>
        <w:rPr>
          <w:b/>
          <w:bCs/>
        </w:rPr>
        <w:t>the</w:t>
      </w:r>
      <w:r w:rsidRPr="00A13A0A">
        <w:rPr>
          <w:b/>
          <w:bCs/>
        </w:rPr>
        <w:t xml:space="preserve"> coverage last?</w:t>
      </w:r>
    </w:p>
    <w:p w14:paraId="525DA887" w14:textId="77777777" w:rsidR="00601676" w:rsidRPr="00A13A0A" w:rsidRDefault="00601676" w:rsidP="00601676">
      <w:pPr>
        <w:rPr>
          <w:b/>
          <w:bCs/>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tblGrid>
      <w:tr w:rsidR="00FD33BB" w14:paraId="374498FA" w14:textId="77777777" w:rsidTr="001A1F80">
        <w:trPr>
          <w:trHeight w:val="393"/>
        </w:trPr>
        <w:tc>
          <w:tcPr>
            <w:tcW w:w="4068" w:type="dxa"/>
            <w:shd w:val="clear" w:color="auto" w:fill="D9D9D9"/>
          </w:tcPr>
          <w:p w14:paraId="6E171C6E" w14:textId="77777777" w:rsidR="00FD33BB" w:rsidRDefault="00FD33BB" w:rsidP="001A1F80">
            <w:r>
              <w:t>Coverage Begin Date:</w:t>
            </w:r>
          </w:p>
        </w:tc>
        <w:tc>
          <w:tcPr>
            <w:tcW w:w="2160" w:type="dxa"/>
          </w:tcPr>
          <w:p w14:paraId="07AA9C8E" w14:textId="77777777" w:rsidR="00FD33BB" w:rsidRDefault="00FD33BB" w:rsidP="001A1F80"/>
        </w:tc>
      </w:tr>
      <w:tr w:rsidR="00FD33BB" w14:paraId="6A79F963" w14:textId="77777777" w:rsidTr="001A1F80">
        <w:trPr>
          <w:trHeight w:val="857"/>
        </w:trPr>
        <w:tc>
          <w:tcPr>
            <w:tcW w:w="4068" w:type="dxa"/>
            <w:shd w:val="clear" w:color="auto" w:fill="D9D9D9"/>
          </w:tcPr>
          <w:p w14:paraId="5DAD7ACC" w14:textId="77777777" w:rsidR="00FD33BB" w:rsidRDefault="00FD33BB" w:rsidP="001A1F80">
            <w:r>
              <w:t>Coverage End Date:</w:t>
            </w:r>
          </w:p>
          <w:p w14:paraId="634CC4FD" w14:textId="77777777" w:rsidR="00FD33BB" w:rsidRPr="002564B7" w:rsidRDefault="00FD33BB" w:rsidP="001A1F80">
            <w:pPr>
              <w:rPr>
                <w:sz w:val="20"/>
                <w:szCs w:val="20"/>
              </w:rPr>
            </w:pPr>
            <w:r w:rsidRPr="002564B7">
              <w:rPr>
                <w:sz w:val="20"/>
                <w:szCs w:val="20"/>
              </w:rPr>
              <w:t>(18 or 36 months from qualifying event date, depending on the type of qualifying event.</w:t>
            </w:r>
          </w:p>
        </w:tc>
        <w:tc>
          <w:tcPr>
            <w:tcW w:w="2160" w:type="dxa"/>
          </w:tcPr>
          <w:p w14:paraId="132E18CC" w14:textId="77777777" w:rsidR="00FD33BB" w:rsidRDefault="00FD33BB" w:rsidP="001A1F80"/>
        </w:tc>
      </w:tr>
    </w:tbl>
    <w:p w14:paraId="64613C68" w14:textId="77777777" w:rsidR="002E3C58" w:rsidRDefault="002E3C58" w:rsidP="00601676">
      <w:pPr>
        <w:rPr>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750"/>
      </w:tblGrid>
      <w:tr w:rsidR="002E3C58" w14:paraId="3D84937F" w14:textId="77777777" w:rsidTr="002E3C58">
        <w:tc>
          <w:tcPr>
            <w:tcW w:w="810" w:type="dxa"/>
          </w:tcPr>
          <w:p w14:paraId="01573BC6" w14:textId="77777777" w:rsidR="002E3C58" w:rsidRDefault="002E3C58" w:rsidP="001A1F80"/>
        </w:tc>
        <w:tc>
          <w:tcPr>
            <w:tcW w:w="6750" w:type="dxa"/>
            <w:shd w:val="clear" w:color="auto" w:fill="D9D9D9"/>
          </w:tcPr>
          <w:p w14:paraId="0A9CD42E" w14:textId="77777777" w:rsidR="002E3C58" w:rsidRDefault="002E3C58" w:rsidP="001A1F80">
            <w:r>
              <w:t>18 months (for termination of employment and reduction of hours).</w:t>
            </w:r>
          </w:p>
        </w:tc>
      </w:tr>
      <w:tr w:rsidR="002E3C58" w14:paraId="3FFC7F4C" w14:textId="77777777" w:rsidTr="002E3C58">
        <w:tc>
          <w:tcPr>
            <w:tcW w:w="810" w:type="dxa"/>
          </w:tcPr>
          <w:p w14:paraId="221B499D" w14:textId="77777777" w:rsidR="002E3C58" w:rsidRDefault="002E3C58" w:rsidP="001A1F80"/>
        </w:tc>
        <w:tc>
          <w:tcPr>
            <w:tcW w:w="6750" w:type="dxa"/>
            <w:shd w:val="clear" w:color="auto" w:fill="D9D9D9"/>
          </w:tcPr>
          <w:p w14:paraId="0BE3DF5C" w14:textId="77777777" w:rsidR="002E3C58" w:rsidRDefault="002E3C58" w:rsidP="001A1F80">
            <w:r>
              <w:t>36 months (for other qualifying events).</w:t>
            </w:r>
          </w:p>
        </w:tc>
      </w:tr>
    </w:tbl>
    <w:p w14:paraId="54AC6D43" w14:textId="77777777" w:rsidR="002E3C58" w:rsidRPr="00A13A0A" w:rsidRDefault="002E3C58" w:rsidP="00601676">
      <w:pPr>
        <w:rPr>
          <w:i/>
          <w:iCs/>
        </w:rPr>
      </w:pPr>
    </w:p>
    <w:p w14:paraId="75E87755" w14:textId="77777777" w:rsidR="0049625F" w:rsidRPr="00A13A0A" w:rsidRDefault="00601676" w:rsidP="00601676">
      <w:r w:rsidRPr="00A13A0A">
        <w:rPr>
          <w:i/>
          <w:iCs/>
        </w:rPr>
        <w:t xml:space="preserve"> </w:t>
      </w:r>
      <w:r w:rsidRPr="00A13A0A">
        <w:t>You may elect any of the following options for COBRA continuation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5515"/>
      </w:tblGrid>
      <w:tr w:rsidR="0049625F" w14:paraId="192D2DC3" w14:textId="77777777" w:rsidTr="001A1F80">
        <w:trPr>
          <w:trHeight w:val="362"/>
        </w:trPr>
        <w:tc>
          <w:tcPr>
            <w:tcW w:w="1913" w:type="dxa"/>
            <w:shd w:val="clear" w:color="auto" w:fill="D9D9D9"/>
          </w:tcPr>
          <w:p w14:paraId="7236E978" w14:textId="77777777" w:rsidR="0049625F" w:rsidRDefault="0049625F" w:rsidP="001A1F80">
            <w:r>
              <w:t>Coverage Type</w:t>
            </w:r>
          </w:p>
        </w:tc>
        <w:tc>
          <w:tcPr>
            <w:tcW w:w="5515" w:type="dxa"/>
            <w:shd w:val="clear" w:color="auto" w:fill="D9D9D9"/>
          </w:tcPr>
          <w:p w14:paraId="3FA78885" w14:textId="77777777" w:rsidR="0049625F" w:rsidRDefault="0049625F" w:rsidP="001A1F80">
            <w:r>
              <w:t>Plan Name</w:t>
            </w:r>
          </w:p>
        </w:tc>
      </w:tr>
      <w:tr w:rsidR="0049625F" w14:paraId="491C65F8" w14:textId="77777777" w:rsidTr="001A1F80">
        <w:trPr>
          <w:trHeight w:val="362"/>
        </w:trPr>
        <w:tc>
          <w:tcPr>
            <w:tcW w:w="1913" w:type="dxa"/>
          </w:tcPr>
          <w:p w14:paraId="75414457" w14:textId="77777777" w:rsidR="0049625F" w:rsidRDefault="0049625F" w:rsidP="001A1F80"/>
        </w:tc>
        <w:tc>
          <w:tcPr>
            <w:tcW w:w="5515" w:type="dxa"/>
          </w:tcPr>
          <w:p w14:paraId="63E7A7C7" w14:textId="77777777" w:rsidR="0049625F" w:rsidRDefault="0049625F" w:rsidP="001A1F80"/>
        </w:tc>
      </w:tr>
      <w:tr w:rsidR="0049625F" w14:paraId="5DD98769" w14:textId="77777777" w:rsidTr="001A1F80">
        <w:trPr>
          <w:trHeight w:val="362"/>
        </w:trPr>
        <w:tc>
          <w:tcPr>
            <w:tcW w:w="1913" w:type="dxa"/>
          </w:tcPr>
          <w:p w14:paraId="6180AB6A" w14:textId="77777777" w:rsidR="0049625F" w:rsidRDefault="0049625F" w:rsidP="001A1F80"/>
        </w:tc>
        <w:tc>
          <w:tcPr>
            <w:tcW w:w="5515" w:type="dxa"/>
          </w:tcPr>
          <w:p w14:paraId="203CF6EC" w14:textId="77777777" w:rsidR="0049625F" w:rsidRDefault="0049625F" w:rsidP="001A1F80"/>
        </w:tc>
      </w:tr>
      <w:tr w:rsidR="0049625F" w14:paraId="6519C925" w14:textId="77777777" w:rsidTr="001A1F80">
        <w:trPr>
          <w:trHeight w:val="362"/>
        </w:trPr>
        <w:tc>
          <w:tcPr>
            <w:tcW w:w="1913" w:type="dxa"/>
          </w:tcPr>
          <w:p w14:paraId="7D2CB283" w14:textId="77777777" w:rsidR="0049625F" w:rsidRDefault="0049625F" w:rsidP="001A1F80"/>
        </w:tc>
        <w:tc>
          <w:tcPr>
            <w:tcW w:w="5515" w:type="dxa"/>
          </w:tcPr>
          <w:p w14:paraId="36C956F5" w14:textId="77777777" w:rsidR="0049625F" w:rsidRDefault="0049625F" w:rsidP="001A1F80"/>
        </w:tc>
      </w:tr>
      <w:tr w:rsidR="0049625F" w14:paraId="1AA73669" w14:textId="77777777" w:rsidTr="001A1F80">
        <w:trPr>
          <w:trHeight w:val="382"/>
        </w:trPr>
        <w:tc>
          <w:tcPr>
            <w:tcW w:w="1913" w:type="dxa"/>
          </w:tcPr>
          <w:p w14:paraId="29468FF9" w14:textId="77777777" w:rsidR="0049625F" w:rsidRDefault="0049625F" w:rsidP="001A1F80"/>
        </w:tc>
        <w:tc>
          <w:tcPr>
            <w:tcW w:w="5515" w:type="dxa"/>
          </w:tcPr>
          <w:p w14:paraId="130DFCC8" w14:textId="77777777" w:rsidR="0049625F" w:rsidRDefault="0049625F" w:rsidP="001A1F80"/>
        </w:tc>
      </w:tr>
    </w:tbl>
    <w:p w14:paraId="1BDF2500" w14:textId="77777777" w:rsidR="00FD33BB" w:rsidRDefault="00FD33BB" w:rsidP="00601676"/>
    <w:p w14:paraId="5A9B3615" w14:textId="77777777" w:rsidR="00601676" w:rsidRPr="00A13A0A" w:rsidRDefault="00601676" w:rsidP="00601676">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0F76AF9B" w14:textId="77777777" w:rsidR="00601676" w:rsidRPr="00A13A0A" w:rsidRDefault="00601676" w:rsidP="00601676"/>
    <w:p w14:paraId="573B76F8" w14:textId="77777777" w:rsidR="00601676" w:rsidRPr="00A13A0A" w:rsidRDefault="00601676" w:rsidP="00601676">
      <w:pPr>
        <w:pStyle w:val="Heading1"/>
        <w:rPr>
          <w:rFonts w:eastAsia="Arial Unicode MS"/>
        </w:rPr>
      </w:pPr>
      <w:r>
        <w:t>Can I</w:t>
      </w:r>
      <w:r w:rsidRPr="00A13A0A">
        <w:t xml:space="preserve"> extend the length of COBRA continuation coverage?</w:t>
      </w:r>
    </w:p>
    <w:p w14:paraId="1F4FE1A3" w14:textId="77777777" w:rsidR="00B8723B" w:rsidRDefault="00601676" w:rsidP="00601676">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830E62">
        <w:rPr>
          <w:color w:val="FF0000"/>
        </w:rPr>
        <w:t>[</w:t>
      </w:r>
      <w:r w:rsidRPr="00830E62">
        <w:rPr>
          <w:i/>
          <w:iCs/>
          <w:color w:val="FF0000"/>
        </w:rPr>
        <w:t>enter name of party responsible for COBRA administration</w:t>
      </w:r>
      <w:r w:rsidRPr="00830E62">
        <w:rPr>
          <w:color w:val="FF0000"/>
        </w:rPr>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w:t>
      </w:r>
      <w:proofErr w:type="gramStart"/>
      <w:r w:rsidR="00350099">
        <w:t>don’t</w:t>
      </w:r>
      <w:proofErr w:type="gramEnd"/>
      <w:r w:rsidR="00350099">
        <w:t xml:space="preserve">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r>
        <w:t xml:space="preserve">  </w:t>
      </w:r>
    </w:p>
    <w:p w14:paraId="568FE003" w14:textId="77777777" w:rsidR="00B8723B" w:rsidRDefault="00B8723B" w:rsidP="00601676"/>
    <w:p w14:paraId="6891BCF6" w14:textId="77777777" w:rsidR="00601676" w:rsidRPr="00A13A0A" w:rsidRDefault="00601676" w:rsidP="00601676">
      <w:pPr>
        <w:rPr>
          <w:b/>
          <w:bCs/>
          <w:i/>
          <w:iCs/>
        </w:rPr>
      </w:pPr>
      <w:r>
        <w:t xml:space="preserve">For more information about extending the length of COBRA continuation coverage visit </w:t>
      </w:r>
      <w:hyperlink r:id="rId9" w:history="1">
        <w:r w:rsidR="00B8723B" w:rsidRPr="00E75EBE">
          <w:rPr>
            <w:rStyle w:val="Hyperlink"/>
          </w:rPr>
          <w:t>http://www.dol.gov/ebsa/publications/cobraemployee.html</w:t>
        </w:r>
      </w:hyperlink>
      <w:r>
        <w:t>.</w:t>
      </w:r>
    </w:p>
    <w:p w14:paraId="3A0B1C75" w14:textId="77777777" w:rsidR="00601676" w:rsidRPr="00A13A0A" w:rsidRDefault="00601676" w:rsidP="00601676"/>
    <w:p w14:paraId="574F8E58" w14:textId="77777777" w:rsidR="00601676" w:rsidRPr="00A13A0A" w:rsidRDefault="00601676" w:rsidP="00601676">
      <w:pPr>
        <w:pStyle w:val="Heading3"/>
        <w:rPr>
          <w:rFonts w:eastAsia="Arial Unicode MS"/>
          <w:u w:val="none"/>
        </w:rPr>
      </w:pPr>
      <w:bookmarkStart w:id="1" w:name="13"/>
      <w:bookmarkEnd w:id="1"/>
      <w:r w:rsidRPr="00A13A0A">
        <w:rPr>
          <w:u w:val="none"/>
        </w:rPr>
        <w:t>How much does COBRA continuation coverage cost?</w:t>
      </w:r>
    </w:p>
    <w:p w14:paraId="221497A5" w14:textId="77777777" w:rsidR="00601676" w:rsidRDefault="00601676" w:rsidP="00601676"/>
    <w:p w14:paraId="0B0A47F9" w14:textId="77777777" w:rsidR="006B182A" w:rsidRDefault="00601676" w:rsidP="00601676">
      <w:r w:rsidRPr="00A13A0A">
        <w:t>COBRA continuation coverage will cost</w:t>
      </w:r>
      <w:r w:rsidR="00876BCB">
        <w:t>:</w:t>
      </w:r>
    </w:p>
    <w:p w14:paraId="2477C352" w14:textId="77777777" w:rsidR="00876BCB" w:rsidRDefault="00876BCB" w:rsidP="00601676">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800"/>
        <w:gridCol w:w="1260"/>
        <w:gridCol w:w="1530"/>
        <w:gridCol w:w="1170"/>
        <w:gridCol w:w="1200"/>
      </w:tblGrid>
      <w:tr w:rsidR="006B182A" w14:paraId="69F76ED6" w14:textId="77777777" w:rsidTr="006B182A">
        <w:trPr>
          <w:trHeight w:val="385"/>
        </w:trPr>
        <w:tc>
          <w:tcPr>
            <w:tcW w:w="2358" w:type="dxa"/>
            <w:shd w:val="clear" w:color="auto" w:fill="D9D9D9"/>
          </w:tcPr>
          <w:p w14:paraId="218CEC8B" w14:textId="77777777" w:rsidR="006B182A" w:rsidRDefault="006B182A" w:rsidP="006B182A">
            <w:r>
              <w:t>Coverage/Plan</w:t>
            </w:r>
          </w:p>
        </w:tc>
        <w:tc>
          <w:tcPr>
            <w:tcW w:w="6960" w:type="dxa"/>
            <w:gridSpan w:val="5"/>
            <w:shd w:val="clear" w:color="auto" w:fill="D9D9D9"/>
          </w:tcPr>
          <w:p w14:paraId="365B5C79" w14:textId="77777777" w:rsidR="006B182A" w:rsidRDefault="006B182A" w:rsidP="006B182A">
            <w:r>
              <w:t>Monthly Premium</w:t>
            </w:r>
          </w:p>
        </w:tc>
      </w:tr>
      <w:tr w:rsidR="006B182A" w14:paraId="060523EA" w14:textId="77777777" w:rsidTr="006B182A">
        <w:trPr>
          <w:trHeight w:val="385"/>
        </w:trPr>
        <w:tc>
          <w:tcPr>
            <w:tcW w:w="2358" w:type="dxa"/>
          </w:tcPr>
          <w:p w14:paraId="546402A0" w14:textId="77777777" w:rsidR="006B182A" w:rsidRDefault="006B182A" w:rsidP="006B182A"/>
        </w:tc>
        <w:tc>
          <w:tcPr>
            <w:tcW w:w="1800" w:type="dxa"/>
          </w:tcPr>
          <w:p w14:paraId="1BC589C5" w14:textId="77777777" w:rsidR="006B182A" w:rsidRPr="002564B7" w:rsidRDefault="006B182A" w:rsidP="006B182A">
            <w:pPr>
              <w:rPr>
                <w:sz w:val="22"/>
                <w:szCs w:val="22"/>
              </w:rPr>
            </w:pPr>
            <w:r w:rsidRPr="002564B7">
              <w:rPr>
                <w:sz w:val="22"/>
                <w:szCs w:val="22"/>
              </w:rPr>
              <w:t xml:space="preserve">Employee </w:t>
            </w:r>
          </w:p>
        </w:tc>
        <w:tc>
          <w:tcPr>
            <w:tcW w:w="1260" w:type="dxa"/>
          </w:tcPr>
          <w:p w14:paraId="044315A6" w14:textId="77777777" w:rsidR="006B182A" w:rsidRPr="002564B7" w:rsidRDefault="006B182A" w:rsidP="006B182A">
            <w:pPr>
              <w:rPr>
                <w:sz w:val="22"/>
                <w:szCs w:val="22"/>
              </w:rPr>
            </w:pPr>
            <w:r w:rsidRPr="002564B7">
              <w:rPr>
                <w:sz w:val="22"/>
                <w:szCs w:val="22"/>
              </w:rPr>
              <w:t>EE+ Spouse</w:t>
            </w:r>
          </w:p>
        </w:tc>
        <w:tc>
          <w:tcPr>
            <w:tcW w:w="1530" w:type="dxa"/>
          </w:tcPr>
          <w:p w14:paraId="1CA234EF" w14:textId="77777777" w:rsidR="006B182A" w:rsidRPr="002564B7" w:rsidRDefault="006B182A" w:rsidP="006B182A">
            <w:pPr>
              <w:rPr>
                <w:sz w:val="22"/>
                <w:szCs w:val="22"/>
              </w:rPr>
            </w:pPr>
            <w:r w:rsidRPr="002564B7">
              <w:rPr>
                <w:sz w:val="22"/>
                <w:szCs w:val="22"/>
              </w:rPr>
              <w:t>EE+ Child(ren)</w:t>
            </w:r>
          </w:p>
        </w:tc>
        <w:tc>
          <w:tcPr>
            <w:tcW w:w="1170" w:type="dxa"/>
          </w:tcPr>
          <w:p w14:paraId="15D56E13" w14:textId="77777777" w:rsidR="006B182A" w:rsidRPr="002564B7" w:rsidRDefault="006B182A" w:rsidP="006B182A">
            <w:pPr>
              <w:rPr>
                <w:sz w:val="22"/>
                <w:szCs w:val="22"/>
              </w:rPr>
            </w:pPr>
            <w:r w:rsidRPr="002564B7">
              <w:rPr>
                <w:sz w:val="22"/>
                <w:szCs w:val="22"/>
              </w:rPr>
              <w:t xml:space="preserve">Family </w:t>
            </w:r>
          </w:p>
        </w:tc>
        <w:tc>
          <w:tcPr>
            <w:tcW w:w="1200" w:type="dxa"/>
          </w:tcPr>
          <w:p w14:paraId="37EC79B0" w14:textId="77777777" w:rsidR="006B182A" w:rsidRPr="002564B7" w:rsidRDefault="006B182A" w:rsidP="006B182A">
            <w:pPr>
              <w:rPr>
                <w:sz w:val="22"/>
                <w:szCs w:val="22"/>
              </w:rPr>
            </w:pPr>
          </w:p>
        </w:tc>
      </w:tr>
      <w:tr w:rsidR="006B182A" w14:paraId="306B7AE2" w14:textId="77777777" w:rsidTr="006B182A">
        <w:trPr>
          <w:trHeight w:val="406"/>
        </w:trPr>
        <w:tc>
          <w:tcPr>
            <w:tcW w:w="2358" w:type="dxa"/>
          </w:tcPr>
          <w:p w14:paraId="0E3F8CB8" w14:textId="77777777" w:rsidR="006B182A" w:rsidRDefault="006B182A" w:rsidP="006B182A"/>
        </w:tc>
        <w:tc>
          <w:tcPr>
            <w:tcW w:w="1800" w:type="dxa"/>
          </w:tcPr>
          <w:p w14:paraId="370637FA" w14:textId="77777777" w:rsidR="006B182A" w:rsidRDefault="006B182A" w:rsidP="006B182A"/>
        </w:tc>
        <w:tc>
          <w:tcPr>
            <w:tcW w:w="1260" w:type="dxa"/>
          </w:tcPr>
          <w:p w14:paraId="049E3017" w14:textId="77777777" w:rsidR="006B182A" w:rsidRDefault="006B182A" w:rsidP="006B182A"/>
        </w:tc>
        <w:tc>
          <w:tcPr>
            <w:tcW w:w="1530" w:type="dxa"/>
          </w:tcPr>
          <w:p w14:paraId="43A793A9" w14:textId="77777777" w:rsidR="006B182A" w:rsidRDefault="006B182A" w:rsidP="006B182A"/>
        </w:tc>
        <w:tc>
          <w:tcPr>
            <w:tcW w:w="1170" w:type="dxa"/>
          </w:tcPr>
          <w:p w14:paraId="0ED881CE" w14:textId="77777777" w:rsidR="006B182A" w:rsidRDefault="006B182A" w:rsidP="006B182A"/>
        </w:tc>
        <w:tc>
          <w:tcPr>
            <w:tcW w:w="1200" w:type="dxa"/>
          </w:tcPr>
          <w:p w14:paraId="22F87349" w14:textId="77777777" w:rsidR="006B182A" w:rsidRDefault="006B182A" w:rsidP="006B182A"/>
        </w:tc>
      </w:tr>
      <w:tr w:rsidR="006B182A" w14:paraId="783FD905" w14:textId="77777777" w:rsidTr="006B182A">
        <w:trPr>
          <w:trHeight w:val="385"/>
        </w:trPr>
        <w:tc>
          <w:tcPr>
            <w:tcW w:w="2358" w:type="dxa"/>
          </w:tcPr>
          <w:p w14:paraId="2655EEE5" w14:textId="77777777" w:rsidR="006B182A" w:rsidRDefault="006B182A" w:rsidP="006B182A"/>
        </w:tc>
        <w:tc>
          <w:tcPr>
            <w:tcW w:w="1800" w:type="dxa"/>
          </w:tcPr>
          <w:p w14:paraId="49BA82E9" w14:textId="77777777" w:rsidR="006B182A" w:rsidRDefault="006B182A" w:rsidP="006B182A"/>
        </w:tc>
        <w:tc>
          <w:tcPr>
            <w:tcW w:w="1260" w:type="dxa"/>
          </w:tcPr>
          <w:p w14:paraId="133CF592" w14:textId="77777777" w:rsidR="006B182A" w:rsidRDefault="006B182A" w:rsidP="006B182A"/>
        </w:tc>
        <w:tc>
          <w:tcPr>
            <w:tcW w:w="1530" w:type="dxa"/>
          </w:tcPr>
          <w:p w14:paraId="24A59C1C" w14:textId="77777777" w:rsidR="006B182A" w:rsidRDefault="006B182A" w:rsidP="006B182A"/>
        </w:tc>
        <w:tc>
          <w:tcPr>
            <w:tcW w:w="1170" w:type="dxa"/>
          </w:tcPr>
          <w:p w14:paraId="0062AF40" w14:textId="77777777" w:rsidR="006B182A" w:rsidRDefault="006B182A" w:rsidP="006B182A"/>
        </w:tc>
        <w:tc>
          <w:tcPr>
            <w:tcW w:w="1200" w:type="dxa"/>
          </w:tcPr>
          <w:p w14:paraId="64E9CBE4" w14:textId="77777777" w:rsidR="006B182A" w:rsidRDefault="006B182A" w:rsidP="006B182A"/>
        </w:tc>
      </w:tr>
      <w:tr w:rsidR="006B182A" w14:paraId="4C0F837D" w14:textId="77777777" w:rsidTr="006B182A">
        <w:trPr>
          <w:trHeight w:val="403"/>
        </w:trPr>
        <w:tc>
          <w:tcPr>
            <w:tcW w:w="2358" w:type="dxa"/>
          </w:tcPr>
          <w:p w14:paraId="44759252" w14:textId="77777777" w:rsidR="006B182A" w:rsidRDefault="006B182A" w:rsidP="006B182A"/>
        </w:tc>
        <w:tc>
          <w:tcPr>
            <w:tcW w:w="1800" w:type="dxa"/>
            <w:shd w:val="clear" w:color="auto" w:fill="auto"/>
          </w:tcPr>
          <w:p w14:paraId="6D7B3737" w14:textId="77777777" w:rsidR="006B182A" w:rsidRDefault="006B182A" w:rsidP="006B182A"/>
        </w:tc>
        <w:tc>
          <w:tcPr>
            <w:tcW w:w="1260" w:type="dxa"/>
            <w:shd w:val="clear" w:color="auto" w:fill="auto"/>
          </w:tcPr>
          <w:p w14:paraId="2B023A9C" w14:textId="77777777" w:rsidR="006B182A" w:rsidRDefault="006B182A" w:rsidP="006B182A"/>
        </w:tc>
        <w:tc>
          <w:tcPr>
            <w:tcW w:w="1530" w:type="dxa"/>
            <w:shd w:val="clear" w:color="auto" w:fill="auto"/>
          </w:tcPr>
          <w:p w14:paraId="0F8F2F71" w14:textId="77777777" w:rsidR="006B182A" w:rsidRDefault="006B182A" w:rsidP="006B182A"/>
        </w:tc>
        <w:tc>
          <w:tcPr>
            <w:tcW w:w="1170" w:type="dxa"/>
            <w:shd w:val="clear" w:color="auto" w:fill="auto"/>
          </w:tcPr>
          <w:p w14:paraId="031BC172" w14:textId="77777777" w:rsidR="006B182A" w:rsidRDefault="006B182A" w:rsidP="006B182A"/>
        </w:tc>
        <w:tc>
          <w:tcPr>
            <w:tcW w:w="1200" w:type="dxa"/>
            <w:shd w:val="clear" w:color="auto" w:fill="auto"/>
          </w:tcPr>
          <w:p w14:paraId="5AD8D927" w14:textId="77777777" w:rsidR="006B182A" w:rsidRDefault="006B182A" w:rsidP="006B182A"/>
        </w:tc>
      </w:tr>
      <w:tr w:rsidR="006B182A" w14:paraId="7527F87D" w14:textId="77777777" w:rsidTr="006B182A">
        <w:trPr>
          <w:trHeight w:val="358"/>
        </w:trPr>
        <w:tc>
          <w:tcPr>
            <w:tcW w:w="2358" w:type="dxa"/>
          </w:tcPr>
          <w:p w14:paraId="0A34267C" w14:textId="77777777" w:rsidR="006B182A" w:rsidRDefault="006B182A" w:rsidP="006B182A"/>
        </w:tc>
        <w:tc>
          <w:tcPr>
            <w:tcW w:w="1800" w:type="dxa"/>
            <w:shd w:val="clear" w:color="auto" w:fill="auto"/>
          </w:tcPr>
          <w:p w14:paraId="0DB50EE2" w14:textId="77777777" w:rsidR="006B182A" w:rsidRDefault="006B182A" w:rsidP="006B182A"/>
        </w:tc>
        <w:tc>
          <w:tcPr>
            <w:tcW w:w="1260" w:type="dxa"/>
            <w:shd w:val="clear" w:color="auto" w:fill="auto"/>
          </w:tcPr>
          <w:p w14:paraId="7608B18A" w14:textId="77777777" w:rsidR="006B182A" w:rsidRDefault="006B182A" w:rsidP="006B182A"/>
        </w:tc>
        <w:tc>
          <w:tcPr>
            <w:tcW w:w="1530" w:type="dxa"/>
            <w:shd w:val="clear" w:color="auto" w:fill="auto"/>
          </w:tcPr>
          <w:p w14:paraId="468FF93D" w14:textId="77777777" w:rsidR="006B182A" w:rsidRDefault="006B182A" w:rsidP="006B182A"/>
        </w:tc>
        <w:tc>
          <w:tcPr>
            <w:tcW w:w="1170" w:type="dxa"/>
            <w:shd w:val="clear" w:color="auto" w:fill="auto"/>
          </w:tcPr>
          <w:p w14:paraId="1C59679D" w14:textId="77777777" w:rsidR="006B182A" w:rsidRDefault="006B182A" w:rsidP="006B182A"/>
        </w:tc>
        <w:tc>
          <w:tcPr>
            <w:tcW w:w="1200" w:type="dxa"/>
            <w:shd w:val="clear" w:color="auto" w:fill="auto"/>
          </w:tcPr>
          <w:p w14:paraId="2CE8AC55" w14:textId="77777777" w:rsidR="006B182A" w:rsidRDefault="006B182A" w:rsidP="006B182A"/>
        </w:tc>
      </w:tr>
    </w:tbl>
    <w:p w14:paraId="1974DBC8" w14:textId="77777777" w:rsidR="00601676" w:rsidRDefault="00601676" w:rsidP="00601676">
      <w:pPr>
        <w:rPr>
          <w:i/>
          <w:iCs/>
        </w:rPr>
      </w:pPr>
    </w:p>
    <w:p w14:paraId="3320519D" w14:textId="77777777" w:rsidR="0049625F" w:rsidRDefault="0049625F" w:rsidP="00601676">
      <w:pPr>
        <w:rPr>
          <w:b/>
          <w:iCs/>
        </w:rPr>
      </w:pPr>
      <w:r w:rsidRPr="002E3C58">
        <w:rPr>
          <w:b/>
          <w:iCs/>
        </w:rPr>
        <w:t>Election Timeframe for COBRA</w:t>
      </w:r>
    </w:p>
    <w:p w14:paraId="79E7B239" w14:textId="77777777" w:rsidR="002E3C58" w:rsidRPr="002E3C58" w:rsidRDefault="002E3C58" w:rsidP="00601676">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3616"/>
      </w:tblGrid>
      <w:tr w:rsidR="0049625F" w14:paraId="3F2E8606" w14:textId="77777777" w:rsidTr="001A1F80">
        <w:trPr>
          <w:trHeight w:val="410"/>
        </w:trPr>
        <w:tc>
          <w:tcPr>
            <w:tcW w:w="5735" w:type="dxa"/>
            <w:vMerge w:val="restart"/>
          </w:tcPr>
          <w:p w14:paraId="48AD2BC5" w14:textId="77777777" w:rsidR="0049625F" w:rsidRDefault="0049625F" w:rsidP="001A1F80">
            <w:r>
              <w:t>You have 60 days to elect COBRA, measured from the later of the date of this notice or date coverage is lost.  Coverage must be elected by this date.</w:t>
            </w:r>
          </w:p>
        </w:tc>
        <w:tc>
          <w:tcPr>
            <w:tcW w:w="3616" w:type="dxa"/>
            <w:shd w:val="clear" w:color="auto" w:fill="F3F3F3"/>
          </w:tcPr>
          <w:p w14:paraId="3674F02C" w14:textId="77777777" w:rsidR="0049625F" w:rsidRDefault="0049625F" w:rsidP="001A1F80">
            <w:r>
              <w:t>COBRA Election Deadline</w:t>
            </w:r>
          </w:p>
        </w:tc>
      </w:tr>
      <w:tr w:rsidR="0049625F" w14:paraId="7DD401A4" w14:textId="77777777" w:rsidTr="001A1F80">
        <w:trPr>
          <w:trHeight w:val="410"/>
        </w:trPr>
        <w:tc>
          <w:tcPr>
            <w:tcW w:w="5735" w:type="dxa"/>
            <w:vMerge/>
          </w:tcPr>
          <w:p w14:paraId="76D87D4D" w14:textId="77777777" w:rsidR="0049625F" w:rsidRDefault="0049625F" w:rsidP="001A1F80"/>
        </w:tc>
        <w:tc>
          <w:tcPr>
            <w:tcW w:w="3616" w:type="dxa"/>
          </w:tcPr>
          <w:p w14:paraId="6A4BED1B" w14:textId="77777777" w:rsidR="0049625F" w:rsidRDefault="0049625F" w:rsidP="001A1F80"/>
        </w:tc>
      </w:tr>
    </w:tbl>
    <w:p w14:paraId="494FF2CE" w14:textId="77777777" w:rsidR="0049625F" w:rsidRDefault="0049625F" w:rsidP="00601676">
      <w:pPr>
        <w:rPr>
          <w:i/>
          <w:iCs/>
        </w:rPr>
      </w:pPr>
    </w:p>
    <w:p w14:paraId="1B2296FD" w14:textId="77777777" w:rsidR="00601676" w:rsidRDefault="00601676" w:rsidP="00601676">
      <w:pPr>
        <w:rPr>
          <w:i/>
          <w:iCs/>
        </w:rPr>
      </w:pPr>
    </w:p>
    <w:p w14:paraId="19072CB2" w14:textId="77777777" w:rsidR="00601676" w:rsidRPr="00A13A0A" w:rsidRDefault="00E224C6" w:rsidP="00601676">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 xml:space="preserve">ou </w:t>
      </w:r>
      <w:proofErr w:type="gramStart"/>
      <w:r w:rsidR="00601676" w:rsidRPr="00A13A0A">
        <w:t>don</w:t>
      </w:r>
      <w:r w:rsidR="00350099">
        <w:t>’</w:t>
      </w:r>
      <w:r w:rsidR="00601676" w:rsidRPr="00A13A0A">
        <w:t>t</w:t>
      </w:r>
      <w:proofErr w:type="gramEnd"/>
      <w:r w:rsidR="00601676" w:rsidRPr="00A13A0A">
        <w:t xml:space="preserve">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434A78C3" w14:textId="77777777" w:rsidR="00601676" w:rsidRDefault="00601676" w:rsidP="00601676">
      <w:pPr>
        <w:pStyle w:val="Footer"/>
        <w:tabs>
          <w:tab w:val="left" w:pos="720"/>
        </w:tabs>
      </w:pPr>
    </w:p>
    <w:p w14:paraId="1B07B15A" w14:textId="77777777" w:rsidR="00601676" w:rsidRDefault="00BB1971" w:rsidP="00601676">
      <w:pPr>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112B7B60" w14:textId="77777777" w:rsidR="00BB1971" w:rsidRDefault="00BB1971" w:rsidP="00601676"/>
    <w:p w14:paraId="4C28D5C2" w14:textId="77777777" w:rsidR="00830E62" w:rsidRDefault="00830E62" w:rsidP="00601676">
      <w:pPr>
        <w:rPr>
          <w:b/>
          <w:bCs/>
        </w:rPr>
      </w:pPr>
    </w:p>
    <w:p w14:paraId="559D630B" w14:textId="77777777" w:rsidR="00876BCB" w:rsidRDefault="00876BCB" w:rsidP="00601676">
      <w:pPr>
        <w:rPr>
          <w:b/>
          <w:bCs/>
        </w:rPr>
      </w:pPr>
    </w:p>
    <w:p w14:paraId="11ED8899" w14:textId="77777777" w:rsidR="00876BCB" w:rsidRDefault="00876BCB" w:rsidP="00601676">
      <w:pPr>
        <w:rPr>
          <w:b/>
          <w:bCs/>
        </w:rPr>
      </w:pPr>
    </w:p>
    <w:p w14:paraId="609E02C3" w14:textId="77777777" w:rsidR="00830E62" w:rsidRDefault="00830E62" w:rsidP="00601676">
      <w:pPr>
        <w:rPr>
          <w:b/>
          <w:bCs/>
        </w:rPr>
      </w:pPr>
    </w:p>
    <w:p w14:paraId="28DCE0FC" w14:textId="77777777" w:rsidR="00601676" w:rsidRDefault="00601676" w:rsidP="00601676">
      <w:pPr>
        <w:rPr>
          <w:b/>
          <w:bCs/>
        </w:rPr>
      </w:pPr>
      <w:r w:rsidRPr="005D2CAE">
        <w:rPr>
          <w:b/>
          <w:bCs/>
        </w:rPr>
        <w:lastRenderedPageBreak/>
        <w:t>What is the Health Insurance Marketplace?</w:t>
      </w:r>
    </w:p>
    <w:p w14:paraId="3CAFFDD6" w14:textId="77777777" w:rsidR="00601676" w:rsidRPr="005D2CAE" w:rsidRDefault="00601676" w:rsidP="00601676">
      <w:pPr>
        <w:rPr>
          <w:b/>
          <w:bCs/>
        </w:rPr>
      </w:pPr>
    </w:p>
    <w:p w14:paraId="46A9CFDC" w14:textId="77777777" w:rsidR="00601676" w:rsidRDefault="00601676" w:rsidP="00601676">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0" w:history="1">
        <w:r w:rsidRPr="008400B4">
          <w:rPr>
            <w:rStyle w:val="Hyperlink"/>
          </w:rPr>
          <w:t>Medicaid</w:t>
        </w:r>
      </w:hyperlink>
      <w:r w:rsidRPr="008400B4">
        <w:t xml:space="preserve"> or the </w:t>
      </w:r>
      <w:hyperlink r:id="rId11" w:history="1">
        <w:r w:rsidRPr="008400B4">
          <w:rPr>
            <w:rStyle w:val="Hyperlink"/>
          </w:rPr>
          <w:t>Children’s Health Insurance Program (CHIP)</w:t>
        </w:r>
      </w:hyperlink>
      <w:r w:rsidRPr="008400B4">
        <w:t>.</w:t>
      </w:r>
      <w:r w:rsidR="00A62E50">
        <w:t xml:space="preserve">  You can access the Marketplace for your state at </w:t>
      </w:r>
      <w:hyperlink r:id="rId12" w:history="1">
        <w:r w:rsidR="00030586" w:rsidRPr="00030586">
          <w:rPr>
            <w:rStyle w:val="Hyperlink"/>
          </w:rPr>
          <w:t>www.HealthCare.gov</w:t>
        </w:r>
      </w:hyperlink>
      <w:r w:rsidR="00A62E50">
        <w:t>.</w:t>
      </w:r>
    </w:p>
    <w:p w14:paraId="7B9811F2" w14:textId="77777777" w:rsidR="008B652F" w:rsidRDefault="008B652F" w:rsidP="008B652F"/>
    <w:p w14:paraId="13F567C1" w14:textId="77777777" w:rsidR="00601676" w:rsidRDefault="008B652F" w:rsidP="008B652F">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proofErr w:type="gramStart"/>
      <w:r w:rsidR="00C849F7">
        <w:t>won’t</w:t>
      </w:r>
      <w:proofErr w:type="gramEnd"/>
      <w:r w:rsidR="00C849F7">
        <w:t xml:space="preserve"> </w:t>
      </w:r>
      <w:r w:rsidR="00601676">
        <w:t xml:space="preserve">limit your eligibility for coverage </w:t>
      </w:r>
      <w:r w:rsidR="008240F7">
        <w:t xml:space="preserve">or </w:t>
      </w:r>
      <w:r w:rsidR="00601676">
        <w:t xml:space="preserve">for a tax credit through the Marketplace. </w:t>
      </w:r>
    </w:p>
    <w:p w14:paraId="489A0DE3" w14:textId="77777777" w:rsidR="00601676" w:rsidRDefault="00601676" w:rsidP="00601676"/>
    <w:p w14:paraId="59138ED6" w14:textId="77777777" w:rsidR="009B2C52" w:rsidRDefault="009B2C52" w:rsidP="009B2C52">
      <w:pPr>
        <w:rPr>
          <w:b/>
        </w:rPr>
      </w:pPr>
      <w:r>
        <w:rPr>
          <w:b/>
        </w:rPr>
        <w:t>When can I enroll in Marketplace coverage?</w:t>
      </w:r>
    </w:p>
    <w:p w14:paraId="5E5B8B9F" w14:textId="77777777" w:rsidR="009B2C52" w:rsidRDefault="008B652F">
      <w:pPr>
        <w:pStyle w:val="NormalWeb"/>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w:t>
      </w:r>
      <w:proofErr w:type="gramStart"/>
      <w:r w:rsidRPr="00C05B9A">
        <w:rPr>
          <w:b/>
        </w:rPr>
        <w:t>take action</w:t>
      </w:r>
      <w:proofErr w:type="gramEnd"/>
      <w:r w:rsidRPr="00C05B9A">
        <w:rPr>
          <w:b/>
        </w:rPr>
        <w:t xml:space="preserve"> right away.</w:t>
      </w:r>
      <w:r>
        <w:t xml:space="preserve">  In addition, d</w:t>
      </w:r>
      <w:r w:rsidR="009B2C52">
        <w:t xml:space="preserve">uring what is called an “open enrollment” period, anyone can enroll in Marketplace coverage.  </w:t>
      </w:r>
    </w:p>
    <w:p w14:paraId="79083178" w14:textId="77777777" w:rsidR="009B2C52" w:rsidRDefault="009B2C52" w:rsidP="009B2C52">
      <w:pPr>
        <w:pStyle w:val="NormalWeb"/>
      </w:pPr>
      <w:r>
        <w:t xml:space="preserve">To find out more about enrolling in the Marketplace, such as when the next open enrollment period will be and what you need to know about qualifying events and special enrollment periods, visit </w:t>
      </w:r>
      <w:hyperlink r:id="rId13" w:history="1">
        <w:r w:rsidR="00030586" w:rsidRPr="00030586">
          <w:rPr>
            <w:rStyle w:val="Hyperlink"/>
          </w:rPr>
          <w:t>www.</w:t>
        </w:r>
        <w:r w:rsidR="00030586" w:rsidRPr="007239C0">
          <w:rPr>
            <w:rStyle w:val="Hyperlink"/>
          </w:rPr>
          <w:t>HealthCare.gov</w:t>
        </w:r>
      </w:hyperlink>
      <w:r>
        <w:t>.</w:t>
      </w:r>
    </w:p>
    <w:p w14:paraId="4A5EB936" w14:textId="77777777" w:rsidR="009B2C52" w:rsidRDefault="009B2C52" w:rsidP="009B2C52">
      <w:pPr>
        <w:pStyle w:val="NormalWeb"/>
        <w:rPr>
          <w:b/>
        </w:rPr>
      </w:pPr>
      <w:r>
        <w:rPr>
          <w:b/>
        </w:rPr>
        <w:t>If I sign up for COBRA continuation coverage, can I switch to coverage in the Marketplace?  What about if I choose Marketplace coverage and want to switch back to COBRA continuation coverage?</w:t>
      </w:r>
    </w:p>
    <w:p w14:paraId="2EF426C2" w14:textId="77777777" w:rsidR="009B2C52" w:rsidRDefault="009B2C52" w:rsidP="009B2C52">
      <w:pPr>
        <w:pStyle w:val="NormalWeb"/>
      </w:pPr>
      <w:r>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t xml:space="preserve">.  </w:t>
      </w:r>
    </w:p>
    <w:p w14:paraId="677FA7A8" w14:textId="77777777" w:rsidR="009B2C52" w:rsidRDefault="009B2C52" w:rsidP="009B2C52">
      <w:pPr>
        <w:pStyle w:val="NormalWeb"/>
      </w:pPr>
      <w:r>
        <w:t xml:space="preserve">Once </w:t>
      </w:r>
      <w:proofErr w:type="gramStart"/>
      <w:r>
        <w:t>you</w:t>
      </w:r>
      <w:r w:rsidR="00030586">
        <w:t>’</w:t>
      </w:r>
      <w:r>
        <w:t>ve</w:t>
      </w:r>
      <w:proofErr w:type="gramEnd"/>
      <w:r>
        <w:t xml:space="preser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t xml:space="preserve">. </w:t>
      </w:r>
    </w:p>
    <w:p w14:paraId="274FC74D" w14:textId="0D55DE0C" w:rsidR="009B2C52" w:rsidRDefault="009B2C52" w:rsidP="009B2C52">
      <w:pPr>
        <w:pStyle w:val="NormalWeb"/>
        <w:rPr>
          <w:b/>
        </w:rPr>
      </w:pPr>
      <w:r>
        <w:t>If you sign up for Marketplace coverage instead of COBRA contin</w:t>
      </w:r>
      <w:r w:rsidR="00C849F7">
        <w:t>u</w:t>
      </w:r>
      <w:r>
        <w:t xml:space="preserve">ation coverage, you cannot switch to COBRA continuation coverage </w:t>
      </w:r>
      <w:r w:rsidR="000345F1" w:rsidRPr="000345F1">
        <w:t>once your election period ends.</w:t>
      </w:r>
    </w:p>
    <w:p w14:paraId="3A9DA4B2" w14:textId="77777777" w:rsidR="00601676" w:rsidRPr="00C647DA" w:rsidRDefault="00601676" w:rsidP="00601676">
      <w:pPr>
        <w:rPr>
          <w:b/>
        </w:rPr>
      </w:pPr>
      <w:r w:rsidRPr="00C647DA">
        <w:rPr>
          <w:b/>
        </w:rPr>
        <w:lastRenderedPageBreak/>
        <w:t xml:space="preserve">Can I enroll in </w:t>
      </w:r>
      <w:r>
        <w:rPr>
          <w:b/>
        </w:rPr>
        <w:t>an</w:t>
      </w:r>
      <w:r w:rsidRPr="00C647DA">
        <w:rPr>
          <w:b/>
        </w:rPr>
        <w:t>other group health plan?</w:t>
      </w:r>
    </w:p>
    <w:p w14:paraId="4CC424B1" w14:textId="77777777" w:rsidR="00601676" w:rsidRDefault="00601676" w:rsidP="00601676"/>
    <w:p w14:paraId="1BC086F3" w14:textId="77777777" w:rsidR="00601676" w:rsidRDefault="00601676" w:rsidP="00601676">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r>
        <w:t xml:space="preserve">  </w:t>
      </w:r>
    </w:p>
    <w:p w14:paraId="4405DA4A" w14:textId="77777777" w:rsidR="00601676" w:rsidRDefault="00601676" w:rsidP="00601676"/>
    <w:p w14:paraId="2F9423B2" w14:textId="77777777" w:rsidR="00601676" w:rsidRPr="008B56F7" w:rsidRDefault="00601676" w:rsidP="00601676">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r>
        <w:t xml:space="preserve"> </w:t>
      </w:r>
    </w:p>
    <w:p w14:paraId="612A4332" w14:textId="28FFEC56" w:rsidR="00601676" w:rsidRDefault="00601676" w:rsidP="00601676"/>
    <w:p w14:paraId="548D43DB" w14:textId="77777777" w:rsidR="000345F1" w:rsidRPr="000345F1" w:rsidRDefault="000345F1" w:rsidP="000345F1">
      <w:r w:rsidRPr="000345F1">
        <w:rPr>
          <w:b/>
          <w:bCs/>
        </w:rPr>
        <w:t>Can I enroll in Medicare instead of COBRA continuation coverage after my group health plan coverage ends?</w:t>
      </w:r>
      <w:r w:rsidRPr="000345F1">
        <w:rPr>
          <w:b/>
          <w:bCs/>
        </w:rPr>
        <w:br/>
      </w:r>
    </w:p>
    <w:p w14:paraId="4A71076B" w14:textId="77777777" w:rsidR="000345F1" w:rsidRPr="000345F1" w:rsidRDefault="000345F1" w:rsidP="000345F1">
      <w:r w:rsidRPr="000345F1">
        <w:t>In general, if you don’t enroll in Medicare Part A or B when you are first eligible because you are still employed, after the initial enrollment period for Medicare Part A or B, you have an 8-month special enrollment period</w:t>
      </w:r>
      <w:r w:rsidRPr="000345F1">
        <w:rPr>
          <w:vertAlign w:val="superscript"/>
        </w:rPr>
        <w:footnoteReference w:id="1"/>
      </w:r>
      <w:r w:rsidRPr="000345F1">
        <w:t xml:space="preserve"> to sign up, beginning on the earlier of</w:t>
      </w:r>
    </w:p>
    <w:p w14:paraId="6D366C0F" w14:textId="77777777" w:rsidR="000345F1" w:rsidRPr="000345F1" w:rsidRDefault="000345F1" w:rsidP="000345F1">
      <w:pPr>
        <w:numPr>
          <w:ilvl w:val="0"/>
          <w:numId w:val="5"/>
        </w:numPr>
      </w:pPr>
      <w:r w:rsidRPr="000345F1">
        <w:t>The month after your employment ends; or</w:t>
      </w:r>
    </w:p>
    <w:p w14:paraId="5BDC73A2" w14:textId="77777777" w:rsidR="000345F1" w:rsidRPr="000345F1" w:rsidRDefault="000345F1" w:rsidP="000345F1">
      <w:pPr>
        <w:numPr>
          <w:ilvl w:val="0"/>
          <w:numId w:val="5"/>
        </w:numPr>
      </w:pPr>
      <w:r w:rsidRPr="000345F1">
        <w:t>The month after group health plan coverage based on current employment ends.</w:t>
      </w:r>
    </w:p>
    <w:p w14:paraId="334CF52E" w14:textId="77777777" w:rsidR="000345F1" w:rsidRPr="000345F1" w:rsidRDefault="000345F1" w:rsidP="000345F1">
      <w:r w:rsidRPr="000345F1">
        <w:t>If you don’t enroll in Medicare Part B and elect COBRA continuation coverage instead, you may have to pay a Part B late enrollment penalty and you may have a gap in coverage if you decide you want Part B later.  If you elect COBRA continuation coverage and then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2A66ABB2" w14:textId="77777777" w:rsidR="000345F1" w:rsidRPr="000345F1" w:rsidRDefault="000345F1" w:rsidP="000345F1">
      <w:r w:rsidRPr="000345F1">
        <w:t>If you are enrolled in both COBRA continuation coverage and Medicare, Medicare will generally pay first (primary payer) and COBRA will pay second.  Certain COBRA continuation coverage plans may pay as if secondary to Medicare, even if you are not enrolled in Medicare.</w:t>
      </w:r>
    </w:p>
    <w:p w14:paraId="3FD5982B" w14:textId="77777777" w:rsidR="000345F1" w:rsidRPr="000345F1" w:rsidRDefault="000345F1" w:rsidP="000345F1">
      <w:r w:rsidRPr="000345F1">
        <w:t xml:space="preserve">For more information visit </w:t>
      </w:r>
      <w:hyperlink r:id="rId14" w:history="1">
        <w:r w:rsidRPr="000345F1">
          <w:rPr>
            <w:rStyle w:val="Hyperlink"/>
          </w:rPr>
          <w:t>https://www.medicare.gov/medicare-and-you</w:t>
        </w:r>
      </w:hyperlink>
      <w:r w:rsidRPr="000345F1">
        <w:t>.</w:t>
      </w:r>
    </w:p>
    <w:p w14:paraId="45C152CF" w14:textId="77777777" w:rsidR="000345F1" w:rsidRDefault="000345F1" w:rsidP="00601676"/>
    <w:p w14:paraId="2D60C5B5" w14:textId="77777777" w:rsidR="00601676" w:rsidRPr="00C647DA" w:rsidRDefault="00601676" w:rsidP="00601676">
      <w:pPr>
        <w:rPr>
          <w:b/>
        </w:rPr>
      </w:pPr>
      <w:r w:rsidRPr="00C647DA">
        <w:rPr>
          <w:b/>
        </w:rPr>
        <w:t xml:space="preserve">What factors should I consider </w:t>
      </w:r>
      <w:r>
        <w:rPr>
          <w:b/>
        </w:rPr>
        <w:t xml:space="preserve">when </w:t>
      </w:r>
      <w:r w:rsidR="00C628E9">
        <w:rPr>
          <w:b/>
        </w:rPr>
        <w:t xml:space="preserve">choosing </w:t>
      </w:r>
      <w:r w:rsidRPr="00C647DA">
        <w:rPr>
          <w:b/>
        </w:rPr>
        <w:t>coverage options?</w:t>
      </w:r>
    </w:p>
    <w:p w14:paraId="748D83D9" w14:textId="77777777" w:rsidR="00601676" w:rsidRDefault="00601676" w:rsidP="00601676"/>
    <w:p w14:paraId="74080687" w14:textId="77777777" w:rsidR="00601676" w:rsidRDefault="00C628E9" w:rsidP="00601676">
      <w:r>
        <w:t>W</w:t>
      </w:r>
      <w:r w:rsidR="00601676" w:rsidRPr="00214DD4">
        <w:t>hen considering your options for health coverage</w:t>
      </w:r>
      <w:r>
        <w:t xml:space="preserve">, </w:t>
      </w:r>
      <w:r w:rsidR="00601676" w:rsidRPr="00214DD4">
        <w:t>you may want to think about:</w:t>
      </w:r>
    </w:p>
    <w:p w14:paraId="72EF5C0E" w14:textId="77777777" w:rsidR="00092347" w:rsidRPr="00214DD4" w:rsidRDefault="00092347" w:rsidP="00601676"/>
    <w:p w14:paraId="63AB7E65" w14:textId="77777777" w:rsidR="008B652F" w:rsidRPr="00214DD4" w:rsidRDefault="008B652F" w:rsidP="008B652F">
      <w:pPr>
        <w:numPr>
          <w:ilvl w:val="0"/>
          <w:numId w:val="1"/>
        </w:numPr>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Pr="00214DD4">
        <w:t xml:space="preserve">.  </w:t>
      </w:r>
    </w:p>
    <w:p w14:paraId="451CC587" w14:textId="77777777" w:rsidR="00601676" w:rsidRPr="00214DD4" w:rsidRDefault="00601676" w:rsidP="00601676">
      <w:pPr>
        <w:numPr>
          <w:ilvl w:val="0"/>
          <w:numId w:val="1"/>
        </w:numPr>
      </w:pPr>
      <w:r w:rsidRPr="00214DD4">
        <w:rPr>
          <w:u w:val="single"/>
        </w:rPr>
        <w:t>Provider Networks</w:t>
      </w:r>
      <w:r w:rsidRPr="00614F67">
        <w:t xml:space="preserve">: </w:t>
      </w:r>
      <w:r w:rsidRPr="00214DD4">
        <w:t xml:space="preserve">If </w:t>
      </w:r>
      <w:proofErr w:type="gramStart"/>
      <w:r w:rsidRPr="00214DD4">
        <w:t>you</w:t>
      </w:r>
      <w:r w:rsidR="00C628E9">
        <w:t>’</w:t>
      </w:r>
      <w:r w:rsidRPr="00214DD4">
        <w:t>re</w:t>
      </w:r>
      <w:proofErr w:type="gramEnd"/>
      <w:r w:rsidRPr="00214DD4">
        <w:t xml:space="preserv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7BD2A7E7" w14:textId="77777777" w:rsidR="00601676" w:rsidRPr="00214DD4" w:rsidRDefault="00601676" w:rsidP="00601676">
      <w:pPr>
        <w:numPr>
          <w:ilvl w:val="0"/>
          <w:numId w:val="1"/>
        </w:numPr>
      </w:pPr>
      <w:r w:rsidRPr="00214DD4">
        <w:rPr>
          <w:u w:val="single"/>
        </w:rPr>
        <w:t>Drug Formularies</w:t>
      </w:r>
      <w:r w:rsidRPr="00614F67">
        <w:t>:</w:t>
      </w:r>
      <w:r w:rsidRPr="00214DD4">
        <w:t xml:space="preserve"> If </w:t>
      </w:r>
      <w:proofErr w:type="gramStart"/>
      <w:r w:rsidRPr="00214DD4">
        <w:t>you</w:t>
      </w:r>
      <w:r w:rsidR="00C628E9">
        <w:t>’</w:t>
      </w:r>
      <w:r w:rsidRPr="00214DD4">
        <w:t>re</w:t>
      </w:r>
      <w:proofErr w:type="gramEnd"/>
      <w:r w:rsidRPr="00214DD4">
        <w:t xml:space="preserve"> currently taking medication, a change in your health coverage may affect your costs for medication – and in some cases, your medication may </w:t>
      </w:r>
      <w:r w:rsidRPr="00214DD4">
        <w:lastRenderedPageBreak/>
        <w:t>not be covered by another plan.  You may want to check to see if your current medications are listed in drug formularies for other health coverage.</w:t>
      </w:r>
    </w:p>
    <w:p w14:paraId="5B803D48" w14:textId="77777777" w:rsidR="00BD74AB" w:rsidRPr="00BD74AB" w:rsidRDefault="00BD74AB" w:rsidP="00601676">
      <w:pPr>
        <w:numPr>
          <w:ilvl w:val="0"/>
          <w:numId w:val="1"/>
        </w:numPr>
      </w:pPr>
      <w:r w:rsidRPr="00BD74AB">
        <w:rPr>
          <w:u w:val="single"/>
        </w:rPr>
        <w:t>Severance payments</w:t>
      </w:r>
      <w:r w:rsidRPr="00BD74AB">
        <w:t>:</w:t>
      </w:r>
      <w:r>
        <w:t xml:space="preserve">  If you lost your job and got a severance package from your former employer, your former employer may have offered to pay some or </w:t>
      </w:r>
      <w:proofErr w:type="gramStart"/>
      <w:r>
        <w:t>all of</w:t>
      </w:r>
      <w:proofErr w:type="gramEnd"/>
      <w:r>
        <w:t xml:space="preserve"> your COBRA payments for a period of time.  </w:t>
      </w:r>
      <w:r w:rsidR="00E224C6">
        <w:t>In this scenario, you may want to contact the Department of Labor at 1-8</w:t>
      </w:r>
      <w:r w:rsidR="004D5A33">
        <w:t>66</w:t>
      </w:r>
      <w:r w:rsidR="00E224C6">
        <w:t>-444-3272 to discuss your options.</w:t>
      </w:r>
    </w:p>
    <w:p w14:paraId="61BBD071" w14:textId="77777777" w:rsidR="00601676" w:rsidRPr="00214DD4" w:rsidRDefault="00601676" w:rsidP="00601676">
      <w:pPr>
        <w:numPr>
          <w:ilvl w:val="0"/>
          <w:numId w:val="1"/>
        </w:numPr>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7D385E5B" w14:textId="77777777" w:rsidR="00601676" w:rsidRPr="00214DD4" w:rsidRDefault="00601676" w:rsidP="00601676">
      <w:pPr>
        <w:numPr>
          <w:ilvl w:val="0"/>
          <w:numId w:val="1"/>
        </w:numPr>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7688CB0E" w14:textId="77777777" w:rsidR="00601676" w:rsidRDefault="00601676" w:rsidP="00601676"/>
    <w:p w14:paraId="78E2DDFB" w14:textId="77777777" w:rsidR="00601676" w:rsidRPr="00A13A0A" w:rsidRDefault="00601676" w:rsidP="00601676">
      <w:pPr>
        <w:pStyle w:val="Footer"/>
        <w:tabs>
          <w:tab w:val="left" w:pos="720"/>
        </w:tabs>
      </w:pPr>
    </w:p>
    <w:p w14:paraId="326AD6CD" w14:textId="77777777" w:rsidR="00601676" w:rsidRPr="00A13A0A" w:rsidRDefault="00601676" w:rsidP="00601676">
      <w:pPr>
        <w:pStyle w:val="Heading3"/>
        <w:rPr>
          <w:rFonts w:eastAsia="Arial Unicode MS"/>
          <w:u w:val="none"/>
        </w:rPr>
      </w:pPr>
      <w:r w:rsidRPr="00A13A0A">
        <w:rPr>
          <w:u w:val="none"/>
        </w:rPr>
        <w:t>For more information</w:t>
      </w:r>
    </w:p>
    <w:p w14:paraId="47BF509C" w14:textId="77777777" w:rsidR="00601676" w:rsidRPr="00A13A0A" w:rsidRDefault="00601676" w:rsidP="00601676"/>
    <w:p w14:paraId="11845E38" w14:textId="77777777" w:rsidR="00601676" w:rsidRPr="00A13A0A" w:rsidRDefault="00601676" w:rsidP="00601676">
      <w:r w:rsidRPr="00A13A0A">
        <w:t xml:space="preserve">This notice </w:t>
      </w:r>
      <w:proofErr w:type="gramStart"/>
      <w:r w:rsidRPr="00A13A0A">
        <w:t>doesn</w:t>
      </w:r>
      <w:r w:rsidR="00C628E9">
        <w:t>’</w:t>
      </w:r>
      <w:r w:rsidRPr="00A13A0A">
        <w:t>t</w:t>
      </w:r>
      <w:proofErr w:type="gramEnd"/>
      <w:r w:rsidRPr="00A13A0A">
        <w:t xml:space="preserve">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 xml:space="preserve">or from the Plan Administrator.  </w:t>
      </w:r>
    </w:p>
    <w:p w14:paraId="1E1F5340" w14:textId="77777777" w:rsidR="00601676" w:rsidRPr="00A13A0A" w:rsidRDefault="00601676" w:rsidP="00601676">
      <w:pPr>
        <w:pStyle w:val="Footer"/>
        <w:tabs>
          <w:tab w:val="left" w:pos="720"/>
        </w:tabs>
      </w:pPr>
    </w:p>
    <w:p w14:paraId="32C98DFA" w14:textId="77777777" w:rsidR="00191D9E" w:rsidRDefault="00601676" w:rsidP="00601676">
      <w:pPr>
        <w:pStyle w:val="Footer"/>
        <w:tabs>
          <w:tab w:val="left" w:pos="720"/>
        </w:tabs>
      </w:pPr>
      <w:r w:rsidRPr="00A13A0A">
        <w:t xml:space="preserve">If you have questions </w:t>
      </w:r>
      <w:r w:rsidR="00336936">
        <w:t xml:space="preserve">about </w:t>
      </w:r>
      <w:r w:rsidRPr="00A13A0A">
        <w:t>the information in this notice, your rights to coverage, or if you want a copy of your summary plan description, contact</w:t>
      </w:r>
      <w:r w:rsidR="001A1F80">
        <w:t>:</w:t>
      </w:r>
    </w:p>
    <w:p w14:paraId="79586D7C" w14:textId="77777777" w:rsidR="00191D9E" w:rsidRPr="00A13A0A" w:rsidRDefault="00191D9E" w:rsidP="00601676">
      <w:pPr>
        <w:pStyle w:val="Footer"/>
        <w:tabs>
          <w:tab w:val="left" w:pos="720"/>
        </w:tabs>
      </w:pPr>
    </w:p>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534"/>
      </w:tblGrid>
      <w:tr w:rsidR="00191D9E" w14:paraId="6AAEE766" w14:textId="77777777" w:rsidTr="001A1F80">
        <w:trPr>
          <w:trHeight w:val="404"/>
        </w:trPr>
        <w:tc>
          <w:tcPr>
            <w:tcW w:w="2460" w:type="dxa"/>
            <w:shd w:val="clear" w:color="auto" w:fill="D9D9D9"/>
          </w:tcPr>
          <w:p w14:paraId="506D1AB1" w14:textId="77777777" w:rsidR="00191D9E" w:rsidRDefault="00191D9E" w:rsidP="001A1F80">
            <w:r>
              <w:t>Company Name</w:t>
            </w:r>
          </w:p>
        </w:tc>
        <w:tc>
          <w:tcPr>
            <w:tcW w:w="6534" w:type="dxa"/>
          </w:tcPr>
          <w:p w14:paraId="04A5E0D4" w14:textId="77777777" w:rsidR="00191D9E" w:rsidRDefault="00191D9E" w:rsidP="001A1F80"/>
        </w:tc>
      </w:tr>
      <w:tr w:rsidR="00191D9E" w14:paraId="6CE63E69" w14:textId="77777777" w:rsidTr="001A1F80">
        <w:trPr>
          <w:trHeight w:val="404"/>
        </w:trPr>
        <w:tc>
          <w:tcPr>
            <w:tcW w:w="2460" w:type="dxa"/>
            <w:shd w:val="clear" w:color="auto" w:fill="D9D9D9"/>
          </w:tcPr>
          <w:p w14:paraId="52F031B5" w14:textId="77777777" w:rsidR="00191D9E" w:rsidRDefault="00191D9E" w:rsidP="001A1F80">
            <w:r>
              <w:t>Contact Name</w:t>
            </w:r>
          </w:p>
        </w:tc>
        <w:tc>
          <w:tcPr>
            <w:tcW w:w="6534" w:type="dxa"/>
          </w:tcPr>
          <w:p w14:paraId="63AFDE0B" w14:textId="77777777" w:rsidR="00191D9E" w:rsidRDefault="00191D9E" w:rsidP="001A1F80"/>
        </w:tc>
      </w:tr>
      <w:tr w:rsidR="00191D9E" w14:paraId="3569AB08" w14:textId="77777777" w:rsidTr="001A1F80">
        <w:trPr>
          <w:trHeight w:val="404"/>
        </w:trPr>
        <w:tc>
          <w:tcPr>
            <w:tcW w:w="2460" w:type="dxa"/>
            <w:shd w:val="clear" w:color="auto" w:fill="D9D9D9"/>
          </w:tcPr>
          <w:p w14:paraId="57F529FE" w14:textId="77777777" w:rsidR="00191D9E" w:rsidRDefault="00191D9E" w:rsidP="001A1F80">
            <w:r>
              <w:t>Phone</w:t>
            </w:r>
          </w:p>
        </w:tc>
        <w:tc>
          <w:tcPr>
            <w:tcW w:w="6534" w:type="dxa"/>
          </w:tcPr>
          <w:p w14:paraId="7358EC2F" w14:textId="77777777" w:rsidR="00191D9E" w:rsidRDefault="00191D9E" w:rsidP="001A1F80"/>
        </w:tc>
      </w:tr>
      <w:tr w:rsidR="00191D9E" w14:paraId="199D4F54" w14:textId="77777777" w:rsidTr="001A1F80">
        <w:trPr>
          <w:trHeight w:val="404"/>
        </w:trPr>
        <w:tc>
          <w:tcPr>
            <w:tcW w:w="2460" w:type="dxa"/>
            <w:shd w:val="clear" w:color="auto" w:fill="D9D9D9"/>
          </w:tcPr>
          <w:p w14:paraId="31D3115F" w14:textId="77777777" w:rsidR="00191D9E" w:rsidRDefault="00191D9E" w:rsidP="001A1F80">
            <w:r>
              <w:t>Address</w:t>
            </w:r>
          </w:p>
        </w:tc>
        <w:tc>
          <w:tcPr>
            <w:tcW w:w="6534" w:type="dxa"/>
          </w:tcPr>
          <w:p w14:paraId="094E3D96" w14:textId="77777777" w:rsidR="00191D9E" w:rsidRDefault="00191D9E" w:rsidP="001A1F80"/>
        </w:tc>
      </w:tr>
      <w:tr w:rsidR="00191D9E" w14:paraId="4031B9C3" w14:textId="77777777" w:rsidTr="001A1F80">
        <w:trPr>
          <w:trHeight w:val="427"/>
        </w:trPr>
        <w:tc>
          <w:tcPr>
            <w:tcW w:w="2460" w:type="dxa"/>
            <w:shd w:val="clear" w:color="auto" w:fill="D9D9D9"/>
          </w:tcPr>
          <w:p w14:paraId="42F906F5" w14:textId="77777777" w:rsidR="00191D9E" w:rsidRDefault="00191D9E" w:rsidP="001A1F80">
            <w:r>
              <w:t>City, State, Zip</w:t>
            </w:r>
          </w:p>
        </w:tc>
        <w:tc>
          <w:tcPr>
            <w:tcW w:w="6534" w:type="dxa"/>
          </w:tcPr>
          <w:p w14:paraId="668CBCBE" w14:textId="77777777" w:rsidR="00191D9E" w:rsidRDefault="00191D9E" w:rsidP="001A1F80"/>
        </w:tc>
      </w:tr>
    </w:tbl>
    <w:p w14:paraId="4EB04787" w14:textId="77777777" w:rsidR="00601676" w:rsidRPr="00A13A0A" w:rsidRDefault="00601676" w:rsidP="00601676"/>
    <w:p w14:paraId="5BB4F024" w14:textId="77777777" w:rsidR="00601676" w:rsidRPr="00A13A0A" w:rsidRDefault="00601676" w:rsidP="00601676">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Administration (EBSA) </w:t>
      </w:r>
      <w:r>
        <w:t xml:space="preserve">website at </w:t>
      </w:r>
      <w:hyperlink r:id="rId15" w:history="1">
        <w:r w:rsidRPr="00A13A0A">
          <w:rPr>
            <w:rStyle w:val="Hyperlink"/>
          </w:rPr>
          <w:t>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16" w:history="1">
        <w:r w:rsidR="00030586" w:rsidRPr="00030586">
          <w:rPr>
            <w:rStyle w:val="Hyperlink"/>
          </w:rPr>
          <w:t>www.</w:t>
        </w:r>
        <w:r w:rsidR="00030586" w:rsidRPr="007239C0">
          <w:rPr>
            <w:rStyle w:val="Hyperlink"/>
          </w:rPr>
          <w:t>HealthCare.gov</w:t>
        </w:r>
      </w:hyperlink>
      <w:r w:rsidRPr="00BB1971">
        <w:t>.</w:t>
      </w:r>
    </w:p>
    <w:p w14:paraId="476D76B6" w14:textId="77777777" w:rsidR="00601676" w:rsidRPr="00A13A0A" w:rsidRDefault="00601676" w:rsidP="00601676"/>
    <w:p w14:paraId="4D6FF198" w14:textId="77777777" w:rsidR="00601676" w:rsidRPr="00A13A0A" w:rsidRDefault="00601676" w:rsidP="00601676">
      <w:pPr>
        <w:pStyle w:val="BodyTextIndent"/>
        <w:spacing w:before="0" w:line="240" w:lineRule="auto"/>
        <w:ind w:firstLine="0"/>
        <w:rPr>
          <w:b/>
          <w:bCs/>
        </w:rPr>
      </w:pPr>
      <w:r w:rsidRPr="00A13A0A">
        <w:rPr>
          <w:b/>
          <w:bCs/>
        </w:rPr>
        <w:t>Keep Your Plan Informed of Address Changes</w:t>
      </w:r>
    </w:p>
    <w:p w14:paraId="5A942703" w14:textId="77777777" w:rsidR="00601676" w:rsidRPr="00A13A0A" w:rsidRDefault="00601676" w:rsidP="00601676"/>
    <w:p w14:paraId="00A99348" w14:textId="77777777" w:rsidR="00601676" w:rsidRDefault="00336936" w:rsidP="00601676">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send to the Plan Administrator. </w:t>
      </w:r>
    </w:p>
    <w:p w14:paraId="0483E7EF" w14:textId="77777777" w:rsidR="00601676" w:rsidRDefault="00601676" w:rsidP="00601676"/>
    <w:p w14:paraId="536566D5" w14:textId="77777777" w:rsidR="00601676" w:rsidRDefault="00601676" w:rsidP="00601676"/>
    <w:p w14:paraId="7426E8C1" w14:textId="77777777" w:rsidR="00601676" w:rsidRDefault="00601676" w:rsidP="00601676"/>
    <w:p w14:paraId="13BC19DE" w14:textId="77777777" w:rsidR="00601676" w:rsidRDefault="00601676" w:rsidP="00601676"/>
    <w:p w14:paraId="323926E7" w14:textId="77777777" w:rsidR="00601676" w:rsidRPr="00A13A0A" w:rsidRDefault="00601676" w:rsidP="00601676">
      <w:pPr>
        <w:jc w:val="center"/>
      </w:pPr>
    </w:p>
    <w:p w14:paraId="559629CF" w14:textId="77777777" w:rsidR="00601676" w:rsidRPr="00A13A0A" w:rsidRDefault="00601676" w:rsidP="00601676">
      <w:pPr>
        <w:pStyle w:val="Heading6"/>
        <w:rPr>
          <w:rFonts w:eastAsia="Arial Unicode MS"/>
        </w:rPr>
      </w:pPr>
      <w:r>
        <w:br w:type="page"/>
      </w:r>
      <w:r w:rsidRPr="00A13A0A">
        <w:lastRenderedPageBreak/>
        <w:t>COBRA Continuation Coverage Election Form</w:t>
      </w:r>
    </w:p>
    <w:p w14:paraId="7CCEC562" w14:textId="77777777" w:rsidR="00601676" w:rsidRPr="00A13A0A" w:rsidRDefault="002D5A03" w:rsidP="00601676">
      <w:r>
        <w:rPr>
          <w:noProof/>
        </w:rPr>
        <w:pict w14:anchorId="46028E1A">
          <v:shape id="Text Box 1" o:spid="_x0000_s1026" type="#_x0000_t202" style="position:absolute;margin-left:-6pt;margin-top:4.2pt;width:495pt;height:22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inset=",,0,0">
              <w:txbxContent>
                <w:p w14:paraId="62F4E6D6" w14:textId="77777777" w:rsidR="001A1F80" w:rsidRDefault="001A1F80"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14:paraId="6848862B" w14:textId="77777777" w:rsidR="001A1F80" w:rsidRDefault="001A1F80" w:rsidP="00601676">
                  <w:pPr>
                    <w:rPr>
                      <w:b/>
                      <w:bCs/>
                      <w:sz w:val="22"/>
                    </w:rPr>
                  </w:pPr>
                </w:p>
                <w:p w14:paraId="41500513" w14:textId="77777777" w:rsidR="001A1F80" w:rsidRDefault="001A1F80" w:rsidP="00601676">
                  <w:pPr>
                    <w:rPr>
                      <w:b/>
                      <w:bCs/>
                      <w:sz w:val="22"/>
                    </w:rPr>
                  </w:pPr>
                  <w:r>
                    <w:rPr>
                      <w:b/>
                      <w:bCs/>
                      <w:sz w:val="22"/>
                    </w:rPr>
                    <w:t>Send completed Election Form to</w:t>
                  </w:r>
                  <w:proofErr w:type="gramStart"/>
                  <w:r>
                    <w:rPr>
                      <w:b/>
                      <w:bCs/>
                      <w:sz w:val="22"/>
                    </w:rPr>
                    <w:t>:  [</w:t>
                  </w:r>
                  <w:proofErr w:type="gramEnd"/>
                  <w:r>
                    <w:rPr>
                      <w:b/>
                      <w:bCs/>
                      <w:i/>
                      <w:iCs/>
                      <w:sz w:val="22"/>
                    </w:rPr>
                    <w:t>Enter Name and Address</w:t>
                  </w:r>
                  <w:r>
                    <w:rPr>
                      <w:b/>
                      <w:bCs/>
                      <w:sz w:val="22"/>
                    </w:rPr>
                    <w:t>]</w:t>
                  </w:r>
                </w:p>
                <w:p w14:paraId="35DF817F" w14:textId="77777777" w:rsidR="001A1F80" w:rsidRDefault="001A1F80" w:rsidP="00601676">
                  <w:pPr>
                    <w:rPr>
                      <w:b/>
                      <w:bCs/>
                      <w:sz w:val="22"/>
                    </w:rPr>
                  </w:pPr>
                </w:p>
                <w:p w14:paraId="5A77A593" w14:textId="77777777" w:rsidR="001A1F80" w:rsidRDefault="001A1F80"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14:paraId="3B17DA56" w14:textId="77777777" w:rsidR="001A1F80" w:rsidRDefault="001A1F80" w:rsidP="00601676">
                  <w:pPr>
                    <w:rPr>
                      <w:b/>
                      <w:bCs/>
                      <w:sz w:val="22"/>
                    </w:rPr>
                  </w:pPr>
                </w:p>
                <w:p w14:paraId="1D1FD83B" w14:textId="77777777" w:rsidR="001A1F80" w:rsidRDefault="001A1F80" w:rsidP="00601676">
                  <w:pPr>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w:t>
                  </w:r>
                  <w:proofErr w:type="gramStart"/>
                  <w:r>
                    <w:rPr>
                      <w:b/>
                      <w:bCs/>
                      <w:sz w:val="22"/>
                    </w:rPr>
                    <w:t>as long as</w:t>
                  </w:r>
                  <w:proofErr w:type="gramEnd"/>
                  <w:r>
                    <w:rPr>
                      <w:b/>
                      <w:bCs/>
                      <w:sz w:val="22"/>
                    </w:rPr>
                    <w:t xml:space="preserve"> you submit a completed Election Form before the due date.  However, if you change your mind after first rejecting COBRA continuation coverage, your COBRA continuation coverage will begin on the date you submit the completed Election Form.  </w:t>
                  </w:r>
                </w:p>
                <w:p w14:paraId="69B711BE" w14:textId="77777777" w:rsidR="001A1F80" w:rsidRDefault="001A1F80" w:rsidP="00601676">
                  <w:pPr>
                    <w:rPr>
                      <w:b/>
                      <w:bCs/>
                      <w:sz w:val="22"/>
                    </w:rPr>
                  </w:pPr>
                </w:p>
                <w:p w14:paraId="2F309CB6" w14:textId="77777777" w:rsidR="001A1F80" w:rsidRDefault="001A1F80" w:rsidP="00601676">
                  <w:r>
                    <w:rPr>
                      <w:b/>
                      <w:bCs/>
                      <w:sz w:val="22"/>
                    </w:rPr>
                    <w:t>Read the important information about your rights included in the pages after the Election Form.</w:t>
                  </w:r>
                </w:p>
              </w:txbxContent>
            </v:textbox>
            <w10:wrap type="square"/>
          </v:shape>
        </w:pict>
      </w:r>
      <w:r w:rsidR="00601676" w:rsidRPr="00A13A0A">
        <w:t>I (We) elect COBRA continuation coverage in the [</w:t>
      </w:r>
      <w:r w:rsidR="00601676" w:rsidRPr="00A13A0A">
        <w:rPr>
          <w:i/>
          <w:iCs/>
        </w:rPr>
        <w:t>enter name of plan</w:t>
      </w:r>
      <w:r w:rsidR="00601676" w:rsidRPr="00A13A0A">
        <w:t>] (the Plan)</w:t>
      </w:r>
      <w:r w:rsidR="00601676" w:rsidRPr="00A13A0A">
        <w:rPr>
          <w:b/>
          <w:bCs/>
        </w:rPr>
        <w:t xml:space="preserve"> </w:t>
      </w:r>
      <w:r w:rsidR="00336936">
        <w:t xml:space="preserve">listed </w:t>
      </w:r>
      <w:r w:rsidR="00601676" w:rsidRPr="00A13A0A">
        <w:t>below:</w:t>
      </w:r>
    </w:p>
    <w:p w14:paraId="237742FB" w14:textId="77777777" w:rsidR="00601676" w:rsidRPr="00A13A0A" w:rsidRDefault="00601676" w:rsidP="00601676"/>
    <w:p w14:paraId="31514CC2" w14:textId="77777777" w:rsidR="00601676" w:rsidRPr="00A13A0A" w:rsidRDefault="00601676" w:rsidP="00601676">
      <w:pPr>
        <w:tabs>
          <w:tab w:val="left" w:pos="360"/>
          <w:tab w:val="left" w:pos="1620"/>
          <w:tab w:val="left" w:pos="2880"/>
          <w:tab w:val="left" w:pos="3600"/>
          <w:tab w:val="left" w:pos="5220"/>
          <w:tab w:val="left" w:pos="6660"/>
        </w:tabs>
      </w:pPr>
      <w:r w:rsidRPr="00A13A0A">
        <w:tab/>
        <w:t>Name</w:t>
      </w:r>
      <w:r w:rsidRPr="00A13A0A">
        <w:tab/>
        <w:t>Date of Birth</w:t>
      </w:r>
      <w:r w:rsidRPr="00A13A0A">
        <w:tab/>
        <w:t>Relationship to Employee</w:t>
      </w:r>
      <w:r w:rsidRPr="00A13A0A">
        <w:tab/>
        <w:t xml:space="preserve">SSN (or </w:t>
      </w:r>
      <w:proofErr w:type="gramStart"/>
      <w:r w:rsidRPr="00A13A0A">
        <w:t>other</w:t>
      </w:r>
      <w:proofErr w:type="gramEnd"/>
      <w:r w:rsidRPr="00A13A0A">
        <w:t xml:space="preserve"> identifier)</w:t>
      </w:r>
    </w:p>
    <w:p w14:paraId="16FA8373" w14:textId="77777777" w:rsidR="00601676" w:rsidRPr="00A13A0A" w:rsidRDefault="00601676" w:rsidP="00601676">
      <w:pPr>
        <w:spacing w:line="360" w:lineRule="auto"/>
      </w:pPr>
    </w:p>
    <w:p w14:paraId="23918582" w14:textId="77777777" w:rsidR="00601676" w:rsidRPr="00A13A0A" w:rsidRDefault="00601676" w:rsidP="00601676">
      <w:pPr>
        <w:spacing w:line="360" w:lineRule="auto"/>
      </w:pPr>
      <w:r w:rsidRPr="00A13A0A">
        <w:t>a. _________________________________________________________________________</w:t>
      </w:r>
    </w:p>
    <w:p w14:paraId="20BB7E95" w14:textId="77777777"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14:paraId="53F3D000" w14:textId="77777777" w:rsidR="00601676" w:rsidRPr="00A13A0A" w:rsidRDefault="00601676" w:rsidP="00601676">
      <w:pPr>
        <w:spacing w:line="360" w:lineRule="auto"/>
      </w:pPr>
      <w:r w:rsidRPr="00A13A0A">
        <w:t>b. _________________________________________________________________________</w:t>
      </w:r>
    </w:p>
    <w:p w14:paraId="4B7F80D7" w14:textId="77777777" w:rsidR="00601676" w:rsidRPr="00A13A0A" w:rsidRDefault="00601676" w:rsidP="00601676">
      <w:pPr>
        <w:spacing w:line="360" w:lineRule="auto"/>
      </w:pPr>
      <w:r w:rsidRPr="00A13A0A">
        <w:tab/>
        <w:t>[</w:t>
      </w:r>
      <w:r w:rsidRPr="00A13A0A">
        <w:rPr>
          <w:i/>
          <w:iCs/>
        </w:rPr>
        <w:t xml:space="preserve">Add if appropriate:  </w:t>
      </w:r>
      <w:r w:rsidRPr="00A13A0A">
        <w:t xml:space="preserve">Coverage option elected: _______________________________] </w:t>
      </w:r>
    </w:p>
    <w:p w14:paraId="757EA712" w14:textId="77777777" w:rsidR="00601676" w:rsidRPr="00A13A0A" w:rsidRDefault="00601676" w:rsidP="00601676">
      <w:pPr>
        <w:spacing w:line="360" w:lineRule="auto"/>
      </w:pPr>
      <w:r w:rsidRPr="00A13A0A">
        <w:t>c. _________________________________________________________________________</w:t>
      </w:r>
    </w:p>
    <w:p w14:paraId="16DC5E1E" w14:textId="77777777"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14:paraId="1F13730D" w14:textId="77777777" w:rsidR="00601676" w:rsidRPr="00A13A0A" w:rsidRDefault="00601676" w:rsidP="00601676"/>
    <w:p w14:paraId="48317E82" w14:textId="77777777" w:rsidR="00601676" w:rsidRPr="00A13A0A" w:rsidRDefault="00601676" w:rsidP="00601676"/>
    <w:p w14:paraId="2DCF1154" w14:textId="77777777" w:rsidR="00601676" w:rsidRPr="00A13A0A" w:rsidRDefault="00601676" w:rsidP="00601676">
      <w:r w:rsidRPr="00A13A0A">
        <w:t>_____________________________________          _____________________________</w:t>
      </w:r>
    </w:p>
    <w:p w14:paraId="7BD87DA8" w14:textId="77777777" w:rsidR="00601676" w:rsidRPr="00A13A0A" w:rsidRDefault="00601676" w:rsidP="00601676">
      <w:r w:rsidRPr="00A13A0A">
        <w:t>Signature</w:t>
      </w:r>
      <w:r w:rsidRPr="00A13A0A">
        <w:tab/>
      </w:r>
      <w:r w:rsidRPr="00A13A0A">
        <w:tab/>
      </w:r>
      <w:r w:rsidRPr="00A13A0A">
        <w:tab/>
      </w:r>
      <w:r w:rsidRPr="00A13A0A">
        <w:tab/>
      </w:r>
      <w:r w:rsidRPr="00A13A0A">
        <w:tab/>
      </w:r>
      <w:r w:rsidRPr="00A13A0A">
        <w:tab/>
        <w:t>Date</w:t>
      </w:r>
    </w:p>
    <w:p w14:paraId="3B599470" w14:textId="77777777" w:rsidR="00601676" w:rsidRPr="00A13A0A" w:rsidRDefault="00601676" w:rsidP="00601676"/>
    <w:p w14:paraId="76A050A5" w14:textId="77777777" w:rsidR="00601676" w:rsidRPr="00A13A0A" w:rsidRDefault="00601676" w:rsidP="00601676">
      <w:r w:rsidRPr="00A13A0A">
        <w:t>______________________________________</w:t>
      </w:r>
      <w:r w:rsidRPr="00A13A0A">
        <w:tab/>
        <w:t>_____________________________</w:t>
      </w:r>
    </w:p>
    <w:p w14:paraId="7F42C079" w14:textId="77777777" w:rsidR="00601676" w:rsidRPr="00A13A0A" w:rsidRDefault="00601676" w:rsidP="00601676">
      <w:pPr>
        <w:ind w:left="5040" w:hanging="5040"/>
      </w:pPr>
      <w:r w:rsidRPr="00A13A0A">
        <w:t>Print Name</w:t>
      </w:r>
      <w:r w:rsidRPr="00A13A0A">
        <w:tab/>
        <w:t>Relationship to individual(s) listed above</w:t>
      </w:r>
    </w:p>
    <w:p w14:paraId="3EDEEFF2" w14:textId="77777777" w:rsidR="00601676" w:rsidRPr="00A13A0A" w:rsidRDefault="00601676" w:rsidP="00601676"/>
    <w:p w14:paraId="09A7F8D9" w14:textId="77777777" w:rsidR="00601676" w:rsidRPr="00A13A0A" w:rsidRDefault="00601676" w:rsidP="00601676">
      <w:pPr>
        <w:spacing w:line="360" w:lineRule="auto"/>
        <w:rPr>
          <w:b/>
          <w:bCs/>
        </w:rPr>
      </w:pPr>
      <w:r w:rsidRPr="00A13A0A">
        <w:rPr>
          <w:b/>
          <w:bCs/>
        </w:rPr>
        <w:t>______________________________________</w:t>
      </w:r>
    </w:p>
    <w:p w14:paraId="0C025FD2" w14:textId="77777777" w:rsidR="00601676" w:rsidRPr="00A13A0A" w:rsidRDefault="00601676" w:rsidP="00601676">
      <w:pPr>
        <w:spacing w:line="360" w:lineRule="auto"/>
        <w:rPr>
          <w:b/>
          <w:bCs/>
        </w:rPr>
      </w:pPr>
      <w:r w:rsidRPr="00A13A0A">
        <w:rPr>
          <w:b/>
          <w:bCs/>
        </w:rPr>
        <w:t>______________________________________</w:t>
      </w:r>
    </w:p>
    <w:p w14:paraId="5222BD9A" w14:textId="77777777" w:rsidR="00601676" w:rsidRPr="00A13A0A" w:rsidRDefault="00601676" w:rsidP="00601676">
      <w:pPr>
        <w:spacing w:line="360" w:lineRule="auto"/>
      </w:pPr>
      <w:r w:rsidRPr="00A13A0A">
        <w:t>______________________________________</w:t>
      </w:r>
      <w:r w:rsidRPr="00A13A0A">
        <w:tab/>
        <w:t>______________________________</w:t>
      </w:r>
    </w:p>
    <w:p w14:paraId="19D08D45" w14:textId="77777777" w:rsidR="00601676" w:rsidRPr="00A13A0A" w:rsidRDefault="00601676" w:rsidP="00601676">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14:paraId="70C85F1D" w14:textId="77777777" w:rsidR="00601676" w:rsidRDefault="00601676" w:rsidP="00601676">
      <w:pPr>
        <w:tabs>
          <w:tab w:val="left" w:pos="4680"/>
        </w:tabs>
        <w:rPr>
          <w:b/>
        </w:rPr>
      </w:pPr>
    </w:p>
    <w:p w14:paraId="51F5CD93" w14:textId="77777777" w:rsidR="00601676" w:rsidRDefault="00601676" w:rsidP="00601676">
      <w:pPr>
        <w:tabs>
          <w:tab w:val="left" w:pos="4680"/>
        </w:tabs>
        <w:rPr>
          <w:b/>
        </w:rPr>
      </w:pPr>
    </w:p>
    <w:p w14:paraId="5DDC6BEC" w14:textId="77777777" w:rsidR="00601676" w:rsidRPr="00A13A0A" w:rsidRDefault="00601676" w:rsidP="00601676">
      <w:pPr>
        <w:pStyle w:val="Heading3"/>
        <w:jc w:val="center"/>
        <w:rPr>
          <w:rFonts w:eastAsia="Arial Unicode MS"/>
          <w:u w:val="none"/>
        </w:rPr>
      </w:pPr>
      <w:r>
        <w:rPr>
          <w:u w:val="none"/>
        </w:rPr>
        <w:lastRenderedPageBreak/>
        <w:t>Important Information About Payment</w:t>
      </w:r>
    </w:p>
    <w:p w14:paraId="6C252FAC" w14:textId="77777777" w:rsidR="00601676" w:rsidRPr="00A13A0A" w:rsidRDefault="00601676" w:rsidP="00601676"/>
    <w:p w14:paraId="69A2CBBF" w14:textId="77777777" w:rsidR="00601676" w:rsidRPr="00A13A0A" w:rsidRDefault="00601676" w:rsidP="00601676">
      <w:pPr>
        <w:rPr>
          <w:i/>
          <w:iCs/>
        </w:rPr>
      </w:pPr>
      <w:r w:rsidRPr="00A13A0A">
        <w:rPr>
          <w:i/>
          <w:iCs/>
        </w:rPr>
        <w:t>First payment for continuation coverage</w:t>
      </w:r>
    </w:p>
    <w:p w14:paraId="256F5EBE" w14:textId="77777777" w:rsidR="00601676" w:rsidRPr="00A13A0A" w:rsidRDefault="00601676" w:rsidP="00601676">
      <w:pPr>
        <w:rPr>
          <w:i/>
          <w:iCs/>
        </w:rPr>
      </w:pPr>
    </w:p>
    <w:p w14:paraId="3C925845" w14:textId="77777777" w:rsidR="00601676" w:rsidRPr="00A13A0A" w:rsidRDefault="00601676" w:rsidP="00601676">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w:t>
      </w:r>
      <w:proofErr w:type="gramStart"/>
      <w:r w:rsidRPr="00A13A0A">
        <w:t>don</w:t>
      </w:r>
      <w:r w:rsidR="00336936">
        <w:t>’</w:t>
      </w:r>
      <w:r w:rsidRPr="00A13A0A">
        <w:t>t</w:t>
      </w:r>
      <w:proofErr w:type="gramEnd"/>
      <w:r w:rsidRPr="00A13A0A">
        <w:t xml:space="preserve"> make your first payment in full no later than 45 days after the date of your election, you</w:t>
      </w:r>
      <w:r w:rsidR="00336936">
        <w:t>’</w:t>
      </w:r>
      <w:r w:rsidRPr="00A13A0A">
        <w:t xml:space="preserve">ll lose all continuation coverage rights under the Plan.  </w:t>
      </w:r>
      <w:proofErr w:type="gramStart"/>
      <w:r w:rsidRPr="00A13A0A">
        <w:t>You</w:t>
      </w:r>
      <w:r w:rsidR="00336936">
        <w:t>’</w:t>
      </w:r>
      <w:r w:rsidRPr="00A13A0A">
        <w:t>re</w:t>
      </w:r>
      <w:proofErr w:type="gramEnd"/>
      <w:r w:rsidRPr="00A13A0A">
        <w:t xml:space="preserve"> responsible for making sure that the amount of your first payment is correct.  You may contact t</w:t>
      </w:r>
      <w:r w:rsidR="00830E62">
        <w:t>he plan administrator to</w:t>
      </w:r>
      <w:r w:rsidRPr="00A13A0A">
        <w:t xml:space="preserve"> confirm the correct amount of your first payment.</w:t>
      </w:r>
    </w:p>
    <w:p w14:paraId="55512036" w14:textId="77777777" w:rsidR="00601676" w:rsidRDefault="00601676" w:rsidP="00601676"/>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5685"/>
      </w:tblGrid>
      <w:tr w:rsidR="00830E62" w14:paraId="015BF09D" w14:textId="77777777" w:rsidTr="00BC6B1A">
        <w:trPr>
          <w:trHeight w:val="372"/>
        </w:trPr>
        <w:tc>
          <w:tcPr>
            <w:tcW w:w="1819" w:type="dxa"/>
          </w:tcPr>
          <w:p w14:paraId="244DACF5" w14:textId="77777777" w:rsidR="00830E62" w:rsidRPr="000359F1" w:rsidRDefault="00830E62" w:rsidP="00BC6B1A">
            <w:pPr>
              <w:pStyle w:val="QuickI"/>
              <w:numPr>
                <w:ilvl w:val="0"/>
                <w:numId w:val="0"/>
              </w:numPr>
              <w:tabs>
                <w:tab w:val="left" w:pos="-1440"/>
              </w:tabs>
              <w:rPr>
                <w:sz w:val="20"/>
                <w:szCs w:val="20"/>
              </w:rPr>
            </w:pPr>
            <w:r w:rsidRPr="000359F1">
              <w:rPr>
                <w:sz w:val="20"/>
                <w:szCs w:val="20"/>
              </w:rPr>
              <w:t>Company Name</w:t>
            </w:r>
          </w:p>
        </w:tc>
        <w:tc>
          <w:tcPr>
            <w:tcW w:w="5685" w:type="dxa"/>
          </w:tcPr>
          <w:p w14:paraId="52F0F7B6" w14:textId="77777777" w:rsidR="00830E62" w:rsidRDefault="00830E62" w:rsidP="00BC6B1A">
            <w:pPr>
              <w:pStyle w:val="QuickI"/>
              <w:numPr>
                <w:ilvl w:val="0"/>
                <w:numId w:val="0"/>
              </w:numPr>
              <w:tabs>
                <w:tab w:val="left" w:pos="-1440"/>
              </w:tabs>
            </w:pPr>
          </w:p>
        </w:tc>
      </w:tr>
      <w:tr w:rsidR="00830E62" w14:paraId="4D1D8073" w14:textId="77777777" w:rsidTr="00BC6B1A">
        <w:trPr>
          <w:trHeight w:val="372"/>
        </w:trPr>
        <w:tc>
          <w:tcPr>
            <w:tcW w:w="1819" w:type="dxa"/>
          </w:tcPr>
          <w:p w14:paraId="3F2A754D" w14:textId="77777777" w:rsidR="00830E62" w:rsidRPr="000359F1" w:rsidRDefault="00830E62" w:rsidP="00BC6B1A">
            <w:pPr>
              <w:pStyle w:val="QuickI"/>
              <w:numPr>
                <w:ilvl w:val="0"/>
                <w:numId w:val="0"/>
              </w:numPr>
              <w:tabs>
                <w:tab w:val="left" w:pos="-1440"/>
              </w:tabs>
              <w:rPr>
                <w:sz w:val="20"/>
                <w:szCs w:val="20"/>
              </w:rPr>
            </w:pPr>
            <w:r w:rsidRPr="000359F1">
              <w:rPr>
                <w:sz w:val="20"/>
                <w:szCs w:val="20"/>
              </w:rPr>
              <w:t>Company Contact</w:t>
            </w:r>
          </w:p>
        </w:tc>
        <w:tc>
          <w:tcPr>
            <w:tcW w:w="5685" w:type="dxa"/>
          </w:tcPr>
          <w:p w14:paraId="5AE2E2A3" w14:textId="77777777" w:rsidR="00830E62" w:rsidRDefault="00830E62" w:rsidP="00BC6B1A">
            <w:pPr>
              <w:pStyle w:val="QuickI"/>
              <w:numPr>
                <w:ilvl w:val="0"/>
                <w:numId w:val="0"/>
              </w:numPr>
              <w:tabs>
                <w:tab w:val="left" w:pos="-1440"/>
              </w:tabs>
            </w:pPr>
          </w:p>
        </w:tc>
      </w:tr>
      <w:tr w:rsidR="00830E62" w14:paraId="580455D5" w14:textId="77777777" w:rsidTr="00BC6B1A">
        <w:trPr>
          <w:trHeight w:val="372"/>
        </w:trPr>
        <w:tc>
          <w:tcPr>
            <w:tcW w:w="1819" w:type="dxa"/>
          </w:tcPr>
          <w:p w14:paraId="7FD59191" w14:textId="77777777" w:rsidR="00830E62" w:rsidRPr="000359F1" w:rsidRDefault="00830E62" w:rsidP="00BC6B1A">
            <w:pPr>
              <w:pStyle w:val="QuickI"/>
              <w:numPr>
                <w:ilvl w:val="0"/>
                <w:numId w:val="0"/>
              </w:numPr>
              <w:tabs>
                <w:tab w:val="left" w:pos="-1440"/>
              </w:tabs>
              <w:rPr>
                <w:sz w:val="20"/>
                <w:szCs w:val="20"/>
              </w:rPr>
            </w:pPr>
            <w:r w:rsidRPr="000359F1">
              <w:rPr>
                <w:sz w:val="20"/>
                <w:szCs w:val="20"/>
              </w:rPr>
              <w:t>Phone:</w:t>
            </w:r>
          </w:p>
        </w:tc>
        <w:tc>
          <w:tcPr>
            <w:tcW w:w="5685" w:type="dxa"/>
          </w:tcPr>
          <w:p w14:paraId="3F3E670E" w14:textId="77777777" w:rsidR="00830E62" w:rsidRDefault="00830E62" w:rsidP="00BC6B1A">
            <w:pPr>
              <w:pStyle w:val="QuickI"/>
              <w:numPr>
                <w:ilvl w:val="0"/>
                <w:numId w:val="0"/>
              </w:numPr>
              <w:tabs>
                <w:tab w:val="left" w:pos="-1440"/>
              </w:tabs>
            </w:pPr>
          </w:p>
        </w:tc>
      </w:tr>
      <w:tr w:rsidR="00830E62" w14:paraId="19C96355" w14:textId="77777777" w:rsidTr="00BC6B1A">
        <w:trPr>
          <w:trHeight w:val="372"/>
        </w:trPr>
        <w:tc>
          <w:tcPr>
            <w:tcW w:w="1819" w:type="dxa"/>
          </w:tcPr>
          <w:p w14:paraId="395DACBD" w14:textId="77777777" w:rsidR="00830E62" w:rsidRPr="000359F1" w:rsidRDefault="00830E62" w:rsidP="00BC6B1A">
            <w:pPr>
              <w:pStyle w:val="QuickI"/>
              <w:numPr>
                <w:ilvl w:val="0"/>
                <w:numId w:val="0"/>
              </w:numPr>
              <w:tabs>
                <w:tab w:val="left" w:pos="-1440"/>
              </w:tabs>
              <w:rPr>
                <w:sz w:val="20"/>
                <w:szCs w:val="20"/>
              </w:rPr>
            </w:pPr>
            <w:r w:rsidRPr="000359F1">
              <w:rPr>
                <w:sz w:val="20"/>
                <w:szCs w:val="20"/>
              </w:rPr>
              <w:t>Address</w:t>
            </w:r>
          </w:p>
        </w:tc>
        <w:tc>
          <w:tcPr>
            <w:tcW w:w="5685" w:type="dxa"/>
          </w:tcPr>
          <w:p w14:paraId="59B898C3" w14:textId="77777777" w:rsidR="00830E62" w:rsidRDefault="00830E62" w:rsidP="00BC6B1A">
            <w:pPr>
              <w:pStyle w:val="QuickI"/>
              <w:numPr>
                <w:ilvl w:val="0"/>
                <w:numId w:val="0"/>
              </w:numPr>
              <w:tabs>
                <w:tab w:val="left" w:pos="-1440"/>
              </w:tabs>
            </w:pPr>
          </w:p>
        </w:tc>
      </w:tr>
      <w:tr w:rsidR="00830E62" w14:paraId="0BF0B3B6" w14:textId="77777777" w:rsidTr="00BC6B1A">
        <w:trPr>
          <w:trHeight w:val="393"/>
        </w:trPr>
        <w:tc>
          <w:tcPr>
            <w:tcW w:w="1819" w:type="dxa"/>
          </w:tcPr>
          <w:p w14:paraId="5DF47C55" w14:textId="77777777" w:rsidR="00830E62" w:rsidRPr="000359F1" w:rsidRDefault="00830E62" w:rsidP="00BC6B1A">
            <w:pPr>
              <w:pStyle w:val="QuickI"/>
              <w:numPr>
                <w:ilvl w:val="0"/>
                <w:numId w:val="0"/>
              </w:numPr>
              <w:tabs>
                <w:tab w:val="left" w:pos="-1440"/>
              </w:tabs>
              <w:rPr>
                <w:sz w:val="20"/>
                <w:szCs w:val="20"/>
              </w:rPr>
            </w:pPr>
            <w:r w:rsidRPr="000359F1">
              <w:rPr>
                <w:sz w:val="20"/>
                <w:szCs w:val="20"/>
              </w:rPr>
              <w:t>City, State, Zip</w:t>
            </w:r>
          </w:p>
        </w:tc>
        <w:tc>
          <w:tcPr>
            <w:tcW w:w="5685" w:type="dxa"/>
          </w:tcPr>
          <w:p w14:paraId="0752BB86" w14:textId="77777777" w:rsidR="00830E62" w:rsidRDefault="00830E62" w:rsidP="00BC6B1A">
            <w:pPr>
              <w:pStyle w:val="QuickI"/>
              <w:numPr>
                <w:ilvl w:val="0"/>
                <w:numId w:val="0"/>
              </w:numPr>
              <w:tabs>
                <w:tab w:val="left" w:pos="-1440"/>
              </w:tabs>
            </w:pPr>
          </w:p>
        </w:tc>
      </w:tr>
    </w:tbl>
    <w:p w14:paraId="2C2B1127" w14:textId="77777777" w:rsidR="00830E62" w:rsidRPr="00A13A0A" w:rsidRDefault="00830E62" w:rsidP="00601676"/>
    <w:p w14:paraId="0B3DDC50" w14:textId="77777777" w:rsidR="00601676" w:rsidRPr="00A13A0A" w:rsidRDefault="00601676" w:rsidP="00601676">
      <w:pPr>
        <w:rPr>
          <w:i/>
          <w:iCs/>
        </w:rPr>
      </w:pPr>
      <w:r w:rsidRPr="00A13A0A">
        <w:rPr>
          <w:i/>
          <w:iCs/>
        </w:rPr>
        <w:t>Periodic payments for continuation coverage</w:t>
      </w:r>
    </w:p>
    <w:p w14:paraId="5F39A60D" w14:textId="77777777" w:rsidR="00601676" w:rsidRPr="00A13A0A" w:rsidRDefault="00601676" w:rsidP="00601676"/>
    <w:p w14:paraId="41A43B61" w14:textId="77777777" w:rsidR="00601676" w:rsidRPr="00A13A0A" w:rsidRDefault="00601676" w:rsidP="00601676">
      <w:r w:rsidRPr="00A13A0A">
        <w:t xml:space="preserve">After you make your first payment for continuation coverage, </w:t>
      </w:r>
      <w:proofErr w:type="gramStart"/>
      <w:r w:rsidRPr="00A13A0A">
        <w:t>you</w:t>
      </w:r>
      <w:r w:rsidR="00336936">
        <w:t>’</w:t>
      </w:r>
      <w:r w:rsidRPr="00A13A0A">
        <w:t>ll</w:t>
      </w:r>
      <w:proofErr w:type="gramEnd"/>
      <w:r w:rsidRPr="00A13A0A">
        <w:t xml:space="preserve"> </w:t>
      </w:r>
      <w:r w:rsidR="00336936">
        <w:t xml:space="preserve">have </w:t>
      </w:r>
      <w:r w:rsidRPr="00A13A0A">
        <w:t>to make periodic payments for each coverage period</w:t>
      </w:r>
      <w:r w:rsidR="00336936">
        <w:t xml:space="preserve"> that follows</w:t>
      </w:r>
      <w:r w:rsidRPr="00A13A0A">
        <w:t>.  The amount due for each coverage period for each qualified beneficiary is shown in this notice.  The periodic payments can be made on a monthly basis.</w:t>
      </w:r>
      <w:r w:rsidRPr="00A13A0A">
        <w:rPr>
          <w:sz w:val="22"/>
        </w:rPr>
        <w:t xml:space="preserve"> U</w:t>
      </w:r>
      <w:r w:rsidRPr="00A13A0A">
        <w:t xml:space="preserve">nder the Plan, each of these periodic payments for continuation coverage is due </w:t>
      </w:r>
      <w:r w:rsidR="00830E62" w:rsidRPr="00876BCB">
        <w:t>on the first day of the month</w:t>
      </w:r>
      <w:r w:rsidRPr="00876BCB">
        <w:t xml:space="preserve"> for that coverage period.</w:t>
      </w:r>
      <w:r w:rsidRPr="00830E62">
        <w:rPr>
          <w:color w:val="FF0000"/>
        </w:rPr>
        <w:t xml:space="preserve"> </w:t>
      </w:r>
      <w:r w:rsidRPr="00A13A0A">
        <w:rPr>
          <w:i/>
          <w:iCs/>
        </w:rPr>
        <w:t xml:space="preserve"> </w:t>
      </w:r>
      <w:r w:rsidRPr="00A13A0A">
        <w:t xml:space="preserve">If you make a periodic payment on or before the first day of the coverage period to which it applies, your coverage under the Plan will continue for that coverage period without any break.  The Plan will not send periodic notices of payments due for these coverage periods.  </w:t>
      </w:r>
    </w:p>
    <w:p w14:paraId="5486DF57" w14:textId="77777777" w:rsidR="00601676" w:rsidRDefault="00601676" w:rsidP="00601676">
      <w:pPr>
        <w:rPr>
          <w:i/>
          <w:iCs/>
        </w:rPr>
      </w:pPr>
    </w:p>
    <w:p w14:paraId="5532E40C" w14:textId="77777777" w:rsidR="00601676" w:rsidRPr="00A13A0A" w:rsidRDefault="00601676" w:rsidP="00601676">
      <w:pPr>
        <w:rPr>
          <w:i/>
          <w:iCs/>
        </w:rPr>
      </w:pPr>
      <w:r w:rsidRPr="00A13A0A">
        <w:rPr>
          <w:i/>
          <w:iCs/>
        </w:rPr>
        <w:t>Grace periods for periodic payments</w:t>
      </w:r>
    </w:p>
    <w:p w14:paraId="1C63793A" w14:textId="77777777" w:rsidR="00601676" w:rsidRPr="00A13A0A" w:rsidRDefault="00601676" w:rsidP="00601676">
      <w:pPr>
        <w:rPr>
          <w:i/>
          <w:iCs/>
        </w:rPr>
      </w:pPr>
    </w:p>
    <w:p w14:paraId="2F2E69E2" w14:textId="77777777" w:rsidR="00601676" w:rsidRPr="00A13A0A" w:rsidRDefault="00601676" w:rsidP="00601676">
      <w:r w:rsidRPr="00A13A0A">
        <w:t xml:space="preserve">Although periodic payments are due on the dates shown above, </w:t>
      </w:r>
      <w:proofErr w:type="gramStart"/>
      <w:r w:rsidRPr="00A13A0A">
        <w:t>you</w:t>
      </w:r>
      <w:r w:rsidR="00336936">
        <w:t>’</w:t>
      </w:r>
      <w:r w:rsidRPr="00A13A0A">
        <w:t>ll</w:t>
      </w:r>
      <w:proofErr w:type="gramEnd"/>
      <w:r w:rsidRPr="00A13A0A">
        <w:t xml:space="preserve"> be given a grace period of 30 days after the first day of the coverage period to make each periodic payment.  </w:t>
      </w:r>
      <w:proofErr w:type="gramStart"/>
      <w:r w:rsidRPr="00A13A0A">
        <w:t>You</w:t>
      </w:r>
      <w:r w:rsidR="00336936">
        <w:t>’ll</w:t>
      </w:r>
      <w:proofErr w:type="gramEnd"/>
      <w:r w:rsidR="00336936">
        <w:t xml:space="preserve"> get </w:t>
      </w:r>
      <w:r w:rsidRPr="00A13A0A">
        <w:t>continuation coverage for each coverage period as long as payment for that coverage period is made before the end of the grace period</w:t>
      </w:r>
      <w:r w:rsidR="00830E62">
        <w:t xml:space="preserve">.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22A0C557" w14:textId="77777777" w:rsidR="00601676" w:rsidRPr="00A13A0A" w:rsidRDefault="00601676" w:rsidP="00601676">
      <w:pPr>
        <w:pStyle w:val="Footer"/>
        <w:tabs>
          <w:tab w:val="left" w:pos="720"/>
        </w:tabs>
      </w:pPr>
    </w:p>
    <w:p w14:paraId="0CBF63F7" w14:textId="77777777" w:rsidR="00601676" w:rsidRDefault="00601676" w:rsidP="00601676">
      <w:r w:rsidRPr="00A13A0A">
        <w:t xml:space="preserve">If you </w:t>
      </w:r>
      <w:proofErr w:type="gramStart"/>
      <w:r w:rsidR="00336936">
        <w:t>don’t</w:t>
      </w:r>
      <w:proofErr w:type="gramEnd"/>
      <w:r w:rsidR="00336936">
        <w:t xml:space="preserve"> </w:t>
      </w:r>
      <w:r w:rsidRPr="00A13A0A">
        <w:t>make a periodic payment before the end of the grace period for that coverage period, you</w:t>
      </w:r>
      <w:r w:rsidR="00336936">
        <w:t>’</w:t>
      </w:r>
      <w:r w:rsidRPr="00A13A0A">
        <w:t>ll lose all rights to continuation coverage under the Plan.</w:t>
      </w:r>
    </w:p>
    <w:p w14:paraId="256AA78A" w14:textId="77777777" w:rsidR="00FD33BB" w:rsidRDefault="00FD33BB" w:rsidP="00601676"/>
    <w:p w14:paraId="07AA2471" w14:textId="77777777" w:rsidR="00FD33BB" w:rsidRDefault="00FD33BB" w:rsidP="00601676"/>
    <w:p w14:paraId="2544A538" w14:textId="77777777" w:rsidR="00FD33BB" w:rsidRDefault="00FD33BB" w:rsidP="00601676"/>
    <w:p w14:paraId="55832897" w14:textId="77777777" w:rsidR="00FD33BB" w:rsidRPr="00A13A0A" w:rsidRDefault="00FD33BB" w:rsidP="00601676"/>
    <w:p w14:paraId="23B8FB21" w14:textId="77777777" w:rsidR="00601676" w:rsidRPr="00A13A0A" w:rsidRDefault="00601676" w:rsidP="00601676"/>
    <w:p w14:paraId="0A86E567" w14:textId="77777777" w:rsidR="00601676" w:rsidRPr="00A13A0A" w:rsidRDefault="00601676" w:rsidP="00601676">
      <w:r w:rsidRPr="00A13A0A">
        <w:t>Your first payment and all periodic payments for continuation coverage should be sent to:</w:t>
      </w:r>
    </w:p>
    <w:p w14:paraId="741B4DAC" w14:textId="77777777" w:rsidR="00601676" w:rsidRPr="00A13A0A" w:rsidRDefault="00601676" w:rsidP="00601676"/>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534"/>
      </w:tblGrid>
      <w:tr w:rsidR="00FD33BB" w14:paraId="4444A61D" w14:textId="77777777" w:rsidTr="001A1F80">
        <w:trPr>
          <w:trHeight w:val="404"/>
        </w:trPr>
        <w:tc>
          <w:tcPr>
            <w:tcW w:w="2460" w:type="dxa"/>
            <w:shd w:val="clear" w:color="auto" w:fill="D9D9D9"/>
          </w:tcPr>
          <w:p w14:paraId="567FB499" w14:textId="77777777" w:rsidR="00FD33BB" w:rsidRDefault="00FD33BB" w:rsidP="001A1F80">
            <w:r>
              <w:t>Company Name</w:t>
            </w:r>
          </w:p>
        </w:tc>
        <w:tc>
          <w:tcPr>
            <w:tcW w:w="6534" w:type="dxa"/>
          </w:tcPr>
          <w:p w14:paraId="7C4027D2" w14:textId="77777777" w:rsidR="00FD33BB" w:rsidRDefault="00FD33BB" w:rsidP="001A1F80"/>
        </w:tc>
      </w:tr>
      <w:tr w:rsidR="00FD33BB" w14:paraId="4414A7F0" w14:textId="77777777" w:rsidTr="001A1F80">
        <w:trPr>
          <w:trHeight w:val="404"/>
        </w:trPr>
        <w:tc>
          <w:tcPr>
            <w:tcW w:w="2460" w:type="dxa"/>
            <w:shd w:val="clear" w:color="auto" w:fill="D9D9D9"/>
          </w:tcPr>
          <w:p w14:paraId="18A58612" w14:textId="77777777" w:rsidR="00FD33BB" w:rsidRDefault="00FD33BB" w:rsidP="001A1F80">
            <w:r>
              <w:t>Contact Name</w:t>
            </w:r>
          </w:p>
        </w:tc>
        <w:tc>
          <w:tcPr>
            <w:tcW w:w="6534" w:type="dxa"/>
          </w:tcPr>
          <w:p w14:paraId="21152AB8" w14:textId="77777777" w:rsidR="00FD33BB" w:rsidRDefault="00FD33BB" w:rsidP="001A1F80"/>
        </w:tc>
      </w:tr>
      <w:tr w:rsidR="00FD33BB" w14:paraId="58762AC5" w14:textId="77777777" w:rsidTr="001A1F80">
        <w:trPr>
          <w:trHeight w:val="404"/>
        </w:trPr>
        <w:tc>
          <w:tcPr>
            <w:tcW w:w="2460" w:type="dxa"/>
            <w:shd w:val="clear" w:color="auto" w:fill="D9D9D9"/>
          </w:tcPr>
          <w:p w14:paraId="677B8CE2" w14:textId="77777777" w:rsidR="00FD33BB" w:rsidRDefault="00FD33BB" w:rsidP="001A1F80">
            <w:r>
              <w:t>Phone</w:t>
            </w:r>
          </w:p>
        </w:tc>
        <w:tc>
          <w:tcPr>
            <w:tcW w:w="6534" w:type="dxa"/>
          </w:tcPr>
          <w:p w14:paraId="09D8AD1F" w14:textId="77777777" w:rsidR="00FD33BB" w:rsidRDefault="00FD33BB" w:rsidP="001A1F80"/>
        </w:tc>
      </w:tr>
      <w:tr w:rsidR="00FD33BB" w14:paraId="0F65B970" w14:textId="77777777" w:rsidTr="001A1F80">
        <w:trPr>
          <w:trHeight w:val="404"/>
        </w:trPr>
        <w:tc>
          <w:tcPr>
            <w:tcW w:w="2460" w:type="dxa"/>
            <w:shd w:val="clear" w:color="auto" w:fill="D9D9D9"/>
          </w:tcPr>
          <w:p w14:paraId="48539D5C" w14:textId="77777777" w:rsidR="00FD33BB" w:rsidRDefault="00FD33BB" w:rsidP="001A1F80">
            <w:r>
              <w:t>Address</w:t>
            </w:r>
          </w:p>
        </w:tc>
        <w:tc>
          <w:tcPr>
            <w:tcW w:w="6534" w:type="dxa"/>
          </w:tcPr>
          <w:p w14:paraId="4AC8AB70" w14:textId="77777777" w:rsidR="00FD33BB" w:rsidRDefault="00FD33BB" w:rsidP="001A1F80"/>
        </w:tc>
      </w:tr>
      <w:tr w:rsidR="00FD33BB" w14:paraId="146EA557" w14:textId="77777777" w:rsidTr="001A1F80">
        <w:trPr>
          <w:trHeight w:val="427"/>
        </w:trPr>
        <w:tc>
          <w:tcPr>
            <w:tcW w:w="2460" w:type="dxa"/>
            <w:shd w:val="clear" w:color="auto" w:fill="D9D9D9"/>
          </w:tcPr>
          <w:p w14:paraId="4C87B7AE" w14:textId="77777777" w:rsidR="00FD33BB" w:rsidRDefault="00FD33BB" w:rsidP="001A1F80">
            <w:r>
              <w:t>City, State, Zip</w:t>
            </w:r>
          </w:p>
        </w:tc>
        <w:tc>
          <w:tcPr>
            <w:tcW w:w="6534" w:type="dxa"/>
          </w:tcPr>
          <w:p w14:paraId="0D9E7EAF" w14:textId="77777777" w:rsidR="00FD33BB" w:rsidRDefault="00FD33BB" w:rsidP="001A1F80"/>
        </w:tc>
      </w:tr>
    </w:tbl>
    <w:p w14:paraId="73C9C30F" w14:textId="77777777" w:rsidR="000D3121" w:rsidRDefault="000D3121" w:rsidP="00FD33BB"/>
    <w:p w14:paraId="1E4D0918" w14:textId="77777777" w:rsidR="00130CAE" w:rsidRDefault="00130CAE" w:rsidP="00FD33BB"/>
    <w:p w14:paraId="0C628DE7" w14:textId="77777777" w:rsidR="00130CAE" w:rsidRDefault="00130CAE" w:rsidP="00FD33BB"/>
    <w:p w14:paraId="3BEA8287" w14:textId="77777777" w:rsidR="00130CAE" w:rsidRDefault="00130CAE" w:rsidP="00FD33BB"/>
    <w:p w14:paraId="2E9E43F2" w14:textId="77777777" w:rsidR="00130CAE" w:rsidRDefault="00130CAE" w:rsidP="00FD33BB"/>
    <w:p w14:paraId="08A158A9" w14:textId="77777777" w:rsidR="00130CAE" w:rsidRDefault="00130CAE" w:rsidP="00FD33BB"/>
    <w:p w14:paraId="30D2F249" w14:textId="77777777" w:rsidR="00130CAE" w:rsidRDefault="00130CAE" w:rsidP="00FD33BB"/>
    <w:p w14:paraId="27A5986A" w14:textId="77777777" w:rsidR="00130CAE" w:rsidRDefault="00130CAE" w:rsidP="00FD33BB"/>
    <w:p w14:paraId="16D4CF56" w14:textId="77777777" w:rsidR="00130CAE" w:rsidRDefault="00130CAE" w:rsidP="00FD33BB"/>
    <w:p w14:paraId="7D22CBE3" w14:textId="77777777" w:rsidR="00130CAE" w:rsidRDefault="00130CAE" w:rsidP="00FD33BB"/>
    <w:p w14:paraId="3AF4C5C4" w14:textId="77777777" w:rsidR="00130CAE" w:rsidRDefault="00130CAE" w:rsidP="00FD33BB"/>
    <w:p w14:paraId="5B53C53F" w14:textId="77777777" w:rsidR="00130CAE" w:rsidRDefault="00130CAE" w:rsidP="00FD33BB"/>
    <w:p w14:paraId="37C2E1F2" w14:textId="77777777" w:rsidR="00130CAE" w:rsidRDefault="00130CAE" w:rsidP="00FD33BB"/>
    <w:p w14:paraId="4A62D582" w14:textId="77777777" w:rsidR="00130CAE" w:rsidRDefault="00130CAE" w:rsidP="00FD33BB"/>
    <w:p w14:paraId="4CA5B8D6" w14:textId="77777777" w:rsidR="00130CAE" w:rsidRDefault="00130CAE" w:rsidP="00FD33BB"/>
    <w:p w14:paraId="0CB0D711" w14:textId="77777777" w:rsidR="00130CAE" w:rsidRDefault="00130CAE" w:rsidP="00FD33BB"/>
    <w:p w14:paraId="77375B2C" w14:textId="77777777" w:rsidR="00130CAE" w:rsidRDefault="00130CAE" w:rsidP="00FD33BB"/>
    <w:p w14:paraId="21B1A970" w14:textId="77777777" w:rsidR="00130CAE" w:rsidRDefault="00130CAE" w:rsidP="00FD33BB"/>
    <w:p w14:paraId="37BDEA4E" w14:textId="77777777" w:rsidR="00130CAE" w:rsidRDefault="00130CAE" w:rsidP="00FD33BB"/>
    <w:p w14:paraId="0BD28A28" w14:textId="77777777" w:rsidR="00130CAE" w:rsidRDefault="00130CAE" w:rsidP="00FD33BB"/>
    <w:p w14:paraId="270ACF83" w14:textId="77777777" w:rsidR="00130CAE" w:rsidRDefault="00130CAE" w:rsidP="00FD33BB"/>
    <w:p w14:paraId="64C7AA28" w14:textId="77777777" w:rsidR="00130CAE" w:rsidRDefault="00130CAE" w:rsidP="00FD33BB"/>
    <w:p w14:paraId="5AD7AB01" w14:textId="77777777" w:rsidR="00130CAE" w:rsidRDefault="00130CAE" w:rsidP="00FD33BB"/>
    <w:p w14:paraId="1EC8237A" w14:textId="77777777" w:rsidR="00130CAE" w:rsidRDefault="00130CAE" w:rsidP="00FD33BB"/>
    <w:p w14:paraId="7F05B830" w14:textId="77777777" w:rsidR="00130CAE" w:rsidRDefault="00130CAE" w:rsidP="00FD33BB"/>
    <w:p w14:paraId="19780479" w14:textId="77777777" w:rsidR="00130CAE" w:rsidRDefault="00130CAE" w:rsidP="00FD33BB"/>
    <w:p w14:paraId="2C505353" w14:textId="77777777" w:rsidR="00130CAE" w:rsidRDefault="00130CAE" w:rsidP="00FD33BB"/>
    <w:p w14:paraId="209967ED" w14:textId="77777777" w:rsidR="00130CAE" w:rsidRDefault="00130CAE" w:rsidP="00FD33BB"/>
    <w:p w14:paraId="3834C198" w14:textId="77777777" w:rsidR="00130CAE" w:rsidRDefault="00130CAE" w:rsidP="00FD33BB"/>
    <w:p w14:paraId="5AF3BD88" w14:textId="77777777" w:rsidR="00130CAE" w:rsidRDefault="00130CAE" w:rsidP="00FD33BB"/>
    <w:p w14:paraId="53BAF807" w14:textId="77777777" w:rsidR="00130CAE" w:rsidRDefault="00130CAE" w:rsidP="00FD33BB"/>
    <w:p w14:paraId="46C9F46B" w14:textId="77777777" w:rsidR="00130CAE" w:rsidRDefault="00130CAE" w:rsidP="00FD33BB"/>
    <w:p w14:paraId="4CB27879" w14:textId="77777777" w:rsidR="00130CAE" w:rsidRDefault="00130CAE" w:rsidP="00FD33BB"/>
    <w:p w14:paraId="75C49E5C" w14:textId="77777777" w:rsidR="00130CAE" w:rsidRDefault="00130CAE" w:rsidP="00FD33BB"/>
    <w:p w14:paraId="12FC188D" w14:textId="77777777" w:rsidR="00130CAE" w:rsidRPr="005F2D40" w:rsidRDefault="00130CAE" w:rsidP="00130CAE">
      <w:pPr>
        <w:rPr>
          <w:b/>
          <w:bCs/>
        </w:rPr>
      </w:pPr>
      <w:r w:rsidRPr="005F2D40">
        <w:rPr>
          <w:b/>
          <w:bCs/>
        </w:rPr>
        <w:lastRenderedPageBreak/>
        <w:t xml:space="preserve">Addendum: </w:t>
      </w:r>
      <w:smartTag w:uri="urn:schemas-microsoft-com:office:smarttags" w:element="place">
        <w:smartTag w:uri="urn:schemas-microsoft-com:office:smarttags" w:element="State">
          <w:r w:rsidRPr="005F2D40">
            <w:rPr>
              <w:b/>
              <w:bCs/>
            </w:rPr>
            <w:t>New York</w:t>
          </w:r>
        </w:smartTag>
        <w:r w:rsidRPr="005F2D40">
          <w:rPr>
            <w:b/>
            <w:bCs/>
          </w:rPr>
          <w:t xml:space="preserve"> </w:t>
        </w:r>
        <w:smartTag w:uri="urn:schemas-microsoft-com:office:smarttags" w:element="PlaceType">
          <w:r w:rsidRPr="005F2D40">
            <w:rPr>
              <w:b/>
              <w:bCs/>
            </w:rPr>
            <w:t>State</w:t>
          </w:r>
        </w:smartTag>
      </w:smartTag>
      <w:r w:rsidRPr="005F2D40">
        <w:rPr>
          <w:b/>
          <w:bCs/>
        </w:rPr>
        <w:t xml:space="preserve"> Continuation and its effects on Federal COBRA</w:t>
      </w:r>
    </w:p>
    <w:p w14:paraId="6C4686B4" w14:textId="77777777" w:rsidR="00130CAE" w:rsidRDefault="00130CAE" w:rsidP="00130CAE">
      <w:pPr>
        <w:pStyle w:val="NormalWeb"/>
        <w:shd w:val="clear" w:color="auto" w:fill="FFFFFF"/>
        <w:jc w:val="both"/>
        <w:rPr>
          <w:color w:val="000000"/>
        </w:rPr>
      </w:pPr>
      <w:r w:rsidRPr="005F2D40">
        <w:rPr>
          <w:color w:val="000000"/>
        </w:rPr>
        <w:t xml:space="preserve">On July 29, 2009, Governor David A. Paterson signed into law Chapter 236 of the Laws of 2009, which </w:t>
      </w:r>
      <w:r w:rsidRPr="005F2D40">
        <w:rPr>
          <w:b/>
          <w:color w:val="000000"/>
        </w:rPr>
        <w:t>extends state continuation coverage to 36 months, regardless of the qualifying event</w:t>
      </w:r>
      <w:r w:rsidRPr="005F2D40">
        <w:rPr>
          <w:color w:val="000000"/>
        </w:rPr>
        <w:t xml:space="preserve">. This extension will assist employees and their dependents who are eligible for federal COBRA coverage in fully insured products or </w:t>
      </w:r>
      <w:smartTag w:uri="urn:schemas-microsoft-com:office:smarttags" w:element="place">
        <w:smartTag w:uri="urn:schemas-microsoft-com:office:smarttags" w:element="State">
          <w:r w:rsidRPr="005F2D40">
            <w:rPr>
              <w:color w:val="000000"/>
            </w:rPr>
            <w:t>New York</w:t>
          </w:r>
        </w:smartTag>
        <w:r w:rsidRPr="005F2D40">
          <w:rPr>
            <w:color w:val="000000"/>
          </w:rPr>
          <w:t xml:space="preserve"> </w:t>
        </w:r>
        <w:smartTag w:uri="urn:schemas-microsoft-com:office:smarttags" w:element="PlaceType">
          <w:r w:rsidRPr="005F2D40">
            <w:rPr>
              <w:color w:val="000000"/>
            </w:rPr>
            <w:t>State</w:t>
          </w:r>
        </w:smartTag>
      </w:smartTag>
      <w:r w:rsidRPr="005F2D40">
        <w:rPr>
          <w:color w:val="000000"/>
        </w:rPr>
        <w:t xml:space="preserve"> continuation coverage.</w:t>
      </w:r>
    </w:p>
    <w:p w14:paraId="68AA8B0B" w14:textId="77777777" w:rsidR="00130CAE" w:rsidRPr="005F2D40" w:rsidRDefault="00130CAE" w:rsidP="00130CAE">
      <w:pPr>
        <w:pStyle w:val="NormalWeb"/>
        <w:shd w:val="clear" w:color="auto" w:fill="FFFFFF"/>
        <w:jc w:val="both"/>
        <w:rPr>
          <w:color w:val="000000"/>
        </w:rPr>
      </w:pPr>
      <w:r w:rsidRPr="005F2D40">
        <w:rPr>
          <w:color w:val="000000"/>
        </w:rPr>
        <w:t xml:space="preserve">The federal Consolidated Omnibus Budget Reconciliation Act (COBRA) allows employees who work for employers with 20 or more employees to continue their current group health insurance once they leave employment or have a reduction in hours that makes them ineligible for employer-sponsored coverage. </w:t>
      </w:r>
      <w:smartTag w:uri="urn:schemas-microsoft-com:office:smarttags" w:element="place">
        <w:smartTag w:uri="urn:schemas-microsoft-com:office:smarttags" w:element="State">
          <w:r w:rsidRPr="005F2D40">
            <w:rPr>
              <w:color w:val="000000"/>
            </w:rPr>
            <w:t>New York</w:t>
          </w:r>
        </w:smartTag>
        <w:r w:rsidRPr="005F2D40">
          <w:rPr>
            <w:color w:val="000000"/>
          </w:rPr>
          <w:t xml:space="preserve"> </w:t>
        </w:r>
        <w:smartTag w:uri="urn:schemas-microsoft-com:office:smarttags" w:element="PlaceType">
          <w:r w:rsidRPr="005F2D40">
            <w:rPr>
              <w:color w:val="000000"/>
            </w:rPr>
            <w:t>State</w:t>
          </w:r>
        </w:smartTag>
      </w:smartTag>
      <w:r w:rsidRPr="005F2D40">
        <w:rPr>
          <w:color w:val="000000"/>
        </w:rPr>
        <w:t xml:space="preserve"> continuation coverage, also known as “mini-COBRA,” gives the same right to employees who work for employers with fewer than 20 employees.</w:t>
      </w:r>
    </w:p>
    <w:p w14:paraId="71A51550" w14:textId="77777777" w:rsidR="00130CAE" w:rsidRPr="005F2D40" w:rsidRDefault="00130CAE" w:rsidP="00130CAE">
      <w:pPr>
        <w:pStyle w:val="NormalWeb"/>
        <w:shd w:val="clear" w:color="auto" w:fill="FFFFFF"/>
        <w:jc w:val="both"/>
        <w:rPr>
          <w:color w:val="000000"/>
        </w:rPr>
      </w:pPr>
      <w:r w:rsidRPr="005F2D40">
        <w:rPr>
          <w:color w:val="000000"/>
        </w:rPr>
        <w:t>Before the new state law went into effect, the length of time that a person could have state continuation coverage depended on why the person was losing coverage. Under the new law, all people eligible for state continuation coverage may continue their coverage for a total of 36 months, regardless of the reason for the coverage loss.</w:t>
      </w:r>
    </w:p>
    <w:p w14:paraId="652F829D" w14:textId="77777777" w:rsidR="00130CAE" w:rsidRPr="005F2D40" w:rsidRDefault="00130CAE" w:rsidP="00130CAE">
      <w:pPr>
        <w:pStyle w:val="NormalWeb"/>
        <w:shd w:val="clear" w:color="auto" w:fill="FFFFFF"/>
        <w:jc w:val="both"/>
        <w:rPr>
          <w:b/>
          <w:color w:val="000000"/>
        </w:rPr>
      </w:pPr>
      <w:r w:rsidRPr="005F2D40">
        <w:rPr>
          <w:color w:val="000000"/>
        </w:rPr>
        <w:t xml:space="preserve">Under COBRA, if an employee loses coverage due to voluntary or involuntary termination of employment or reduction in hours, then coverage generally may be continued for up to 18 months from the date coverage would otherwise terminate. </w:t>
      </w:r>
      <w:r w:rsidRPr="005F2D40">
        <w:rPr>
          <w:b/>
          <w:color w:val="000000"/>
        </w:rPr>
        <w:t>Under the new law, a person eligible for COBRA may elect 18 months of COBRA and 18 months of state continuation coverage, for a total of 36 months.</w:t>
      </w:r>
    </w:p>
    <w:p w14:paraId="6AB2B83E" w14:textId="77777777" w:rsidR="00130CAE" w:rsidRPr="005F2D40" w:rsidRDefault="00130CAE" w:rsidP="00130CAE">
      <w:pPr>
        <w:rPr>
          <w:bCs/>
        </w:rPr>
      </w:pPr>
      <w:r w:rsidRPr="005F2D40">
        <w:rPr>
          <w:b/>
          <w:bCs/>
        </w:rPr>
        <w:t>The new law states</w:t>
      </w:r>
      <w:r w:rsidRPr="005F2D40">
        <w:rPr>
          <w:bCs/>
        </w:rPr>
        <w:t>:</w:t>
      </w:r>
    </w:p>
    <w:p w14:paraId="65532259" w14:textId="77777777" w:rsidR="00130CAE" w:rsidRPr="005F2D40" w:rsidRDefault="00130CAE" w:rsidP="00130CAE">
      <w:pPr>
        <w:rPr>
          <w:bCs/>
        </w:rPr>
      </w:pPr>
    </w:p>
    <w:p w14:paraId="4159ABE4" w14:textId="77777777" w:rsidR="00130CAE" w:rsidRPr="005F2D40" w:rsidRDefault="00130CAE" w:rsidP="00130CAE">
      <w:pPr>
        <w:rPr>
          <w:bCs/>
        </w:rPr>
      </w:pPr>
      <w:r w:rsidRPr="005F2D40">
        <w:rPr>
          <w:bCs/>
        </w:rPr>
        <w:t>A group policy shall offer an insured who has exhausted continuation coverage under COBRA (</w:t>
      </w:r>
      <w:r>
        <w:rPr>
          <w:bCs/>
        </w:rPr>
        <w:t xml:space="preserve">or </w:t>
      </w:r>
      <w:r w:rsidRPr="005F2D40">
        <w:rPr>
          <w:bCs/>
        </w:rPr>
        <w:t xml:space="preserve">the Public Health Service Act) the opportunity to continue coverage for </w:t>
      </w:r>
      <w:r w:rsidRPr="005F2D40">
        <w:rPr>
          <w:b/>
          <w:bCs/>
        </w:rPr>
        <w:t>up to thirty-six months from the date the employee's or member's continuation coverage began, if the employee or member is entitled to less than thirty-six months of continuation benefits under federal law.</w:t>
      </w:r>
    </w:p>
    <w:p w14:paraId="28241176" w14:textId="77777777" w:rsidR="00130CAE" w:rsidRPr="005F2D40" w:rsidRDefault="00130CAE" w:rsidP="00130CAE">
      <w:r w:rsidRPr="005F2D40">
        <w:rPr>
          <w:bCs/>
        </w:rPr>
        <w:t xml:space="preserve"> </w:t>
      </w:r>
    </w:p>
    <w:p w14:paraId="0ABEA839" w14:textId="77777777" w:rsidR="00130CAE" w:rsidRPr="005F2D40" w:rsidRDefault="00130CAE" w:rsidP="00130CAE">
      <w:r w:rsidRPr="005F2D40">
        <w:t xml:space="preserve">Continuation coverage </w:t>
      </w:r>
      <w:r w:rsidRPr="005F2D40">
        <w:rPr>
          <w:b/>
        </w:rPr>
        <w:t>will be terminated</w:t>
      </w:r>
      <w:r w:rsidRPr="005F2D40">
        <w:t xml:space="preserve"> prior to the end of the maximum coverage period if:</w:t>
      </w:r>
    </w:p>
    <w:p w14:paraId="4F4849B4" w14:textId="77777777" w:rsidR="00130CAE" w:rsidRPr="005F2D40" w:rsidRDefault="00130CAE" w:rsidP="00130CAE"/>
    <w:p w14:paraId="234064AB" w14:textId="77777777" w:rsidR="00130CAE" w:rsidRPr="005F2D40" w:rsidRDefault="00130CAE" w:rsidP="00130CAE">
      <w:r w:rsidRPr="005F2D40">
        <w:t>1. The employee or member fails to make timely payment of a required premium payment.</w:t>
      </w:r>
    </w:p>
    <w:p w14:paraId="7862CBA2" w14:textId="77777777" w:rsidR="00130CAE" w:rsidRPr="005F2D40" w:rsidRDefault="00130CAE" w:rsidP="00130CAE">
      <w:r w:rsidRPr="005F2D40">
        <w:t>2. After the date of COBRA election, the qualified beneficiary first becomes covered under another group health plan that does not impose any preexisting condition exclusion.</w:t>
      </w:r>
    </w:p>
    <w:p w14:paraId="012B0C0D" w14:textId="77777777" w:rsidR="00130CAE" w:rsidRPr="005F2D40" w:rsidRDefault="00130CAE" w:rsidP="00130CAE">
      <w:r w:rsidRPr="005F2D40">
        <w:t>3.  After the date of COBRA election, the qualified beneficiary becomes entitled to Medicare Part A, B, or both.</w:t>
      </w:r>
    </w:p>
    <w:p w14:paraId="6B7A0E7C" w14:textId="77777777" w:rsidR="00130CAE" w:rsidRDefault="00130CAE" w:rsidP="00130CAE">
      <w:r w:rsidRPr="005F2D40">
        <w:t xml:space="preserve">4. The date the employer ceases to provide any group health plan (including successor plans) for its employees. </w:t>
      </w:r>
    </w:p>
    <w:p w14:paraId="448A9AFE" w14:textId="77777777" w:rsidR="00130CAE" w:rsidRPr="005F2D40" w:rsidRDefault="00130CAE" w:rsidP="00130CAE">
      <w:r>
        <w:t>For more information, contact the plan sponsor or</w:t>
      </w:r>
      <w:r w:rsidRPr="005F2D40">
        <w:t xml:space="preserve"> the </w:t>
      </w:r>
      <w:r>
        <w:t xml:space="preserve">New York </w:t>
      </w:r>
      <w:r w:rsidRPr="005F2D40">
        <w:t>Insurance Department's Consumer Services Bureau at (212) 480-6400 or 1-800-342-3736.</w:t>
      </w:r>
    </w:p>
    <w:p w14:paraId="1468CF87" w14:textId="77777777" w:rsidR="00130CAE" w:rsidRPr="00D824AB" w:rsidRDefault="00130CAE" w:rsidP="00130CAE">
      <w:pPr>
        <w:pStyle w:val="Footer"/>
        <w:rPr>
          <w:sz w:val="16"/>
          <w:szCs w:val="16"/>
        </w:rPr>
      </w:pPr>
    </w:p>
    <w:p w14:paraId="13EE2BF0" w14:textId="77777777" w:rsidR="00130CAE" w:rsidRDefault="00130CAE" w:rsidP="00FD33BB"/>
    <w:sectPr w:rsidR="00130CAE" w:rsidSect="0060167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4590" w14:textId="77777777" w:rsidR="002D5A03" w:rsidRDefault="002D5A03" w:rsidP="00601676">
      <w:r>
        <w:separator/>
      </w:r>
    </w:p>
  </w:endnote>
  <w:endnote w:type="continuationSeparator" w:id="0">
    <w:p w14:paraId="6D384302" w14:textId="77777777" w:rsidR="002D5A03" w:rsidRDefault="002D5A03"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A1FB" w14:textId="77777777" w:rsidR="001A1F80" w:rsidRDefault="002D5A03">
    <w:pPr>
      <w:pStyle w:val="Footer"/>
      <w:jc w:val="center"/>
    </w:pPr>
    <w:r>
      <w:fldChar w:fldCharType="begin"/>
    </w:r>
    <w:r>
      <w:instrText xml:space="preserve"> PAGE   \* MERGEFORMAT </w:instrText>
    </w:r>
    <w:r>
      <w:fldChar w:fldCharType="separate"/>
    </w:r>
    <w:r w:rsidR="0015662C">
      <w:rPr>
        <w:noProof/>
      </w:rPr>
      <w:t>1</w:t>
    </w:r>
    <w:r>
      <w:rPr>
        <w:noProof/>
      </w:rPr>
      <w:fldChar w:fldCharType="end"/>
    </w:r>
  </w:p>
  <w:p w14:paraId="3CC2087B" w14:textId="77777777" w:rsidR="001A1F80" w:rsidRDefault="001A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DFCA" w14:textId="77777777" w:rsidR="002D5A03" w:rsidRDefault="002D5A03" w:rsidP="00601676">
      <w:r>
        <w:separator/>
      </w:r>
    </w:p>
  </w:footnote>
  <w:footnote w:type="continuationSeparator" w:id="0">
    <w:p w14:paraId="488F30E0" w14:textId="77777777" w:rsidR="002D5A03" w:rsidRDefault="002D5A03" w:rsidP="00601676">
      <w:r>
        <w:continuationSeparator/>
      </w:r>
    </w:p>
  </w:footnote>
  <w:footnote w:id="1">
    <w:p w14:paraId="003B6E8F" w14:textId="77777777" w:rsidR="000345F1" w:rsidRDefault="000345F1" w:rsidP="000345F1">
      <w:pPr>
        <w:pStyle w:val="CommentText"/>
      </w:pPr>
      <w:r w:rsidRPr="00C85B76">
        <w:rPr>
          <w:rStyle w:val="FootnoteReference"/>
        </w:rPr>
        <w:footnoteRef/>
      </w:r>
      <w:r w:rsidRPr="00C85B76">
        <w:t xml:space="preserve"> </w:t>
      </w:r>
      <w:hyperlink r:id="rId1" w:history="1">
        <w:r w:rsidRPr="00C85B76">
          <w:rPr>
            <w:rStyle w:val="Hyperlink"/>
          </w:rPr>
          <w:t>https://www.medicare.gov/sign-up-change-plans/how-do-i-get-parts-a-b/part-a-part-b-sign-up-periods</w:t>
        </w:r>
      </w:hyperlink>
      <w:r w:rsidRPr="00C85B76">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701F8B"/>
    <w:multiLevelType w:val="hybridMultilevel"/>
    <w:tmpl w:val="81A05616"/>
    <w:lvl w:ilvl="0" w:tplc="BD1EDB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9739E"/>
    <w:multiLevelType w:val="hybridMultilevel"/>
    <w:tmpl w:val="47A28A5A"/>
    <w:lvl w:ilvl="0" w:tplc="92484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0"/>
    <w:lvlOverride w:ilvl="0">
      <w:startOverride w:val="1"/>
      <w:lvl w:ilvl="0">
        <w:start w:val="1"/>
        <w:numFmt w:val="decimal"/>
        <w:pStyle w:val="QuickI"/>
        <w:lvlText w:val="%1."/>
        <w:lvlJc w:val="left"/>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676"/>
    <w:rsid w:val="00020C78"/>
    <w:rsid w:val="00022F27"/>
    <w:rsid w:val="00030586"/>
    <w:rsid w:val="000345F1"/>
    <w:rsid w:val="00067DC1"/>
    <w:rsid w:val="00080DC0"/>
    <w:rsid w:val="00092347"/>
    <w:rsid w:val="000C29E7"/>
    <w:rsid w:val="000D3121"/>
    <w:rsid w:val="000D56AF"/>
    <w:rsid w:val="00112501"/>
    <w:rsid w:val="00122EEE"/>
    <w:rsid w:val="00130CAE"/>
    <w:rsid w:val="001523CC"/>
    <w:rsid w:val="0015662C"/>
    <w:rsid w:val="00190B25"/>
    <w:rsid w:val="00191D9E"/>
    <w:rsid w:val="001A1F80"/>
    <w:rsid w:val="001B4272"/>
    <w:rsid w:val="001E2226"/>
    <w:rsid w:val="002162C8"/>
    <w:rsid w:val="00291966"/>
    <w:rsid w:val="002D5A03"/>
    <w:rsid w:val="002E3C58"/>
    <w:rsid w:val="00336936"/>
    <w:rsid w:val="00350099"/>
    <w:rsid w:val="00392C6F"/>
    <w:rsid w:val="00393FF2"/>
    <w:rsid w:val="0044541F"/>
    <w:rsid w:val="0049625F"/>
    <w:rsid w:val="004D5A33"/>
    <w:rsid w:val="00584B2C"/>
    <w:rsid w:val="005A364D"/>
    <w:rsid w:val="005D1C73"/>
    <w:rsid w:val="005F1C81"/>
    <w:rsid w:val="00601676"/>
    <w:rsid w:val="0063133F"/>
    <w:rsid w:val="00652DD1"/>
    <w:rsid w:val="00687E12"/>
    <w:rsid w:val="006B182A"/>
    <w:rsid w:val="006E7FA2"/>
    <w:rsid w:val="006F284E"/>
    <w:rsid w:val="00717FF1"/>
    <w:rsid w:val="00743B44"/>
    <w:rsid w:val="00747916"/>
    <w:rsid w:val="00772721"/>
    <w:rsid w:val="0079798B"/>
    <w:rsid w:val="007A322D"/>
    <w:rsid w:val="007D09C5"/>
    <w:rsid w:val="007D2875"/>
    <w:rsid w:val="007F4F5E"/>
    <w:rsid w:val="008240F7"/>
    <w:rsid w:val="00830E62"/>
    <w:rsid w:val="008540E7"/>
    <w:rsid w:val="0086629C"/>
    <w:rsid w:val="00876BCB"/>
    <w:rsid w:val="00884BE4"/>
    <w:rsid w:val="008853E9"/>
    <w:rsid w:val="008A0AA1"/>
    <w:rsid w:val="008A28E7"/>
    <w:rsid w:val="008B652F"/>
    <w:rsid w:val="00945BB8"/>
    <w:rsid w:val="009467FB"/>
    <w:rsid w:val="00981FC9"/>
    <w:rsid w:val="0098489E"/>
    <w:rsid w:val="009B2C52"/>
    <w:rsid w:val="00A44018"/>
    <w:rsid w:val="00A6131F"/>
    <w:rsid w:val="00A62E50"/>
    <w:rsid w:val="00B36C77"/>
    <w:rsid w:val="00B42DB3"/>
    <w:rsid w:val="00B70165"/>
    <w:rsid w:val="00B76853"/>
    <w:rsid w:val="00B8723B"/>
    <w:rsid w:val="00BB1971"/>
    <w:rsid w:val="00BC0028"/>
    <w:rsid w:val="00BD74AB"/>
    <w:rsid w:val="00C61A0C"/>
    <w:rsid w:val="00C628E9"/>
    <w:rsid w:val="00C849F7"/>
    <w:rsid w:val="00C9121B"/>
    <w:rsid w:val="00CE1F9E"/>
    <w:rsid w:val="00CF4209"/>
    <w:rsid w:val="00D30707"/>
    <w:rsid w:val="00DA5ECF"/>
    <w:rsid w:val="00E0410C"/>
    <w:rsid w:val="00E224C6"/>
    <w:rsid w:val="00E41E82"/>
    <w:rsid w:val="00E62B5A"/>
    <w:rsid w:val="00E640B2"/>
    <w:rsid w:val="00EF418F"/>
    <w:rsid w:val="00F06FEF"/>
    <w:rsid w:val="00F5522E"/>
    <w:rsid w:val="00FC4BDE"/>
    <w:rsid w:val="00FC4F21"/>
    <w:rsid w:val="00FD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8"/>
    <o:shapelayout v:ext="edit">
      <o:idmap v:ext="edit" data="1"/>
    </o:shapelayout>
  </w:shapeDefaults>
  <w:decimalSymbol w:val="."/>
  <w:listSeparator w:val=","/>
  <w14:docId w14:val="446841EE"/>
  <w15:docId w15:val="{681A0428-5520-42B0-B81D-153AB37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601676"/>
    <w:rPr>
      <w:b/>
      <w:bCs/>
      <w:sz w:val="24"/>
      <w:szCs w:val="24"/>
    </w:rPr>
  </w:style>
  <w:style w:type="character" w:customStyle="1" w:styleId="Heading3Char">
    <w:name w:val="Heading 3 Char"/>
    <w:link w:val="Heading3"/>
    <w:rsid w:val="00601676"/>
    <w:rPr>
      <w:b/>
      <w:bCs/>
      <w:sz w:val="24"/>
      <w:szCs w:val="24"/>
      <w:u w:val="single"/>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semiHidden/>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paragraph" w:customStyle="1" w:styleId="QuickI">
    <w:name w:val="Quick I."/>
    <w:basedOn w:val="Normal"/>
    <w:rsid w:val="00830E62"/>
    <w:pPr>
      <w:widowControl w:val="0"/>
      <w:numPr>
        <w:numId w:val="4"/>
      </w:numPr>
      <w:autoSpaceDE w:val="0"/>
      <w:autoSpaceDN w:val="0"/>
      <w:adjustRightInd w:val="0"/>
      <w:ind w:left="720" w:hanging="720"/>
    </w:pPr>
  </w:style>
  <w:style w:type="character" w:styleId="FootnoteReference">
    <w:name w:val="footnote reference"/>
    <w:unhideWhenUsed/>
    <w:rsid w:val="000345F1"/>
    <w:rPr>
      <w:vertAlign w:val="superscript"/>
    </w:rPr>
  </w:style>
  <w:style w:type="character" w:styleId="UnresolvedMention">
    <w:name w:val="Unresolved Mention"/>
    <w:basedOn w:val="DefaultParagraphFont"/>
    <w:uiPriority w:val="99"/>
    <w:semiHidden/>
    <w:unhideWhenUsed/>
    <w:rsid w:val="0003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yperlink" Target="http://www.HealthCar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are-my-children-eligible-for-chip" TargetMode="External"/><Relationship Id="rId5" Type="http://schemas.openxmlformats.org/officeDocument/2006/relationships/webSettings" Target="webSettings.xml"/><Relationship Id="rId15" Type="http://schemas.openxmlformats.org/officeDocument/2006/relationships/hyperlink" Target="http://www.dol.gov/ebsa" TargetMode="External"/><Relationship Id="rId10" Type="http://schemas.openxmlformats.org/officeDocument/2006/relationships/hyperlink" Target="https://www.healthcare.gov/do-i-qualify-for-medica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l.gov/ebsa/publications/cobraemployee.html" TargetMode="External"/><Relationship Id="rId14" Type="http://schemas.openxmlformats.org/officeDocument/2006/relationships/hyperlink" Target="https://www.medicare.gov/medicare-and-yo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E4C5-6AB8-4D7E-94F3-D7D665EE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3136</Words>
  <Characters>17879</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Why am I getting this notice?</vt:lpstr>
      <vt:lpstr>        What’s COBRA continuation coverage? </vt:lpstr>
      <vt:lpstr>Can I extend the length of COBRA continuation coverage?</vt:lpstr>
      <vt:lpstr>        How much does COBRA continuation coverage cost?</vt:lpstr>
      <vt:lpstr>        For more information</vt:lpstr>
      <vt:lpstr>        Important Information About Payment</vt:lpstr>
    </vt:vector>
  </TitlesOfParts>
  <Company>EBSA</Company>
  <LinksUpToDate>false</LinksUpToDate>
  <CharactersWithSpaces>20974</CharactersWithSpaces>
  <SharedDoc>false</SharedDoc>
  <HLinks>
    <vt:vector size="48" baseType="variant">
      <vt:variant>
        <vt:i4>2687012</vt:i4>
      </vt:variant>
      <vt:variant>
        <vt:i4>21</vt:i4>
      </vt:variant>
      <vt:variant>
        <vt:i4>0</vt:i4>
      </vt:variant>
      <vt:variant>
        <vt:i4>5</vt:i4>
      </vt:variant>
      <vt:variant>
        <vt:lpwstr>http://www.healthcare.gov/</vt:lpwstr>
      </vt:variant>
      <vt:variant>
        <vt:lpwstr/>
      </vt:variant>
      <vt:variant>
        <vt:i4>2359347</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6357048</vt:i4>
      </vt:variant>
      <vt:variant>
        <vt:i4>3</vt:i4>
      </vt:variant>
      <vt:variant>
        <vt:i4>0</vt:i4>
      </vt:variant>
      <vt:variant>
        <vt:i4>5</vt:i4>
      </vt:variant>
      <vt:variant>
        <vt:lpwstr>http://www.dol.gov/ebsa/publications/cobraemployee.html</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Baum</dc:creator>
  <cp:lastModifiedBy>Steve Reynolds</cp:lastModifiedBy>
  <cp:revision>2</cp:revision>
  <cp:lastPrinted>2014-04-29T20:25:00Z</cp:lastPrinted>
  <dcterms:created xsi:type="dcterms:W3CDTF">2020-05-01T19:36:00Z</dcterms:created>
  <dcterms:modified xsi:type="dcterms:W3CDTF">2020-05-01T19:36:00Z</dcterms:modified>
</cp:coreProperties>
</file>